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56" w:rsidRPr="004D1109" w:rsidRDefault="00AF0737" w:rsidP="00354256">
      <w:pPr>
        <w:jc w:val="center"/>
        <w:rPr>
          <w:b/>
          <w:sz w:val="20"/>
          <w:szCs w:val="20"/>
        </w:rPr>
      </w:pPr>
      <w:r>
        <w:rPr>
          <w:b/>
          <w:sz w:val="20"/>
          <w:szCs w:val="20"/>
        </w:rPr>
        <w:t>Firelight 17 Selfie Mountain competition</w:t>
      </w:r>
      <w:r w:rsidR="00354256" w:rsidRPr="004D1109">
        <w:rPr>
          <w:b/>
          <w:sz w:val="20"/>
          <w:szCs w:val="20"/>
        </w:rPr>
        <w:t xml:space="preserve"> </w:t>
      </w:r>
      <w:r w:rsidR="0005731F" w:rsidRPr="004D1109">
        <w:rPr>
          <w:b/>
          <w:sz w:val="20"/>
          <w:szCs w:val="20"/>
        </w:rPr>
        <w:t>Terms and Conditions</w:t>
      </w:r>
    </w:p>
    <w:p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10031" w:type="dxa"/>
        <w:tblLook w:val="04A0" w:firstRow="1" w:lastRow="0" w:firstColumn="1" w:lastColumn="0" w:noHBand="0" w:noVBand="1"/>
      </w:tblPr>
      <w:tblGrid>
        <w:gridCol w:w="1809"/>
        <w:gridCol w:w="8222"/>
      </w:tblGrid>
      <w:tr w:rsidR="00354256" w:rsidRPr="004D1109" w:rsidTr="00B95FD1">
        <w:tc>
          <w:tcPr>
            <w:tcW w:w="1809" w:type="dxa"/>
          </w:tcPr>
          <w:p w:rsidR="00354256" w:rsidRPr="004D1109" w:rsidRDefault="00354256" w:rsidP="001F72D0">
            <w:pPr>
              <w:rPr>
                <w:sz w:val="20"/>
                <w:szCs w:val="20"/>
              </w:rPr>
            </w:pPr>
            <w:r w:rsidRPr="004D1109">
              <w:rPr>
                <w:b/>
                <w:sz w:val="20"/>
                <w:szCs w:val="20"/>
              </w:rPr>
              <w:t xml:space="preserve">Promotion: </w:t>
            </w:r>
          </w:p>
        </w:tc>
        <w:tc>
          <w:tcPr>
            <w:tcW w:w="8222" w:type="dxa"/>
          </w:tcPr>
          <w:p w:rsidR="00354256" w:rsidRPr="004D1109" w:rsidRDefault="00AF0737" w:rsidP="00312F41">
            <w:pPr>
              <w:rPr>
                <w:b/>
                <w:i/>
                <w:sz w:val="20"/>
                <w:szCs w:val="20"/>
                <w:highlight w:val="yellow"/>
              </w:rPr>
            </w:pPr>
            <w:r w:rsidRPr="00AF0737">
              <w:rPr>
                <w:b/>
                <w:i/>
                <w:sz w:val="20"/>
                <w:szCs w:val="20"/>
              </w:rPr>
              <w:t>Firelight 17 Selfie Mountain competition</w:t>
            </w:r>
            <w:r w:rsidR="00312F41">
              <w:rPr>
                <w:b/>
                <w:i/>
                <w:sz w:val="20"/>
                <w:szCs w:val="20"/>
              </w:rPr>
              <w:t xml:space="preserve"> </w:t>
            </w:r>
          </w:p>
        </w:tc>
      </w:tr>
      <w:tr w:rsidR="00354256" w:rsidRPr="004D1109" w:rsidTr="00B95FD1">
        <w:tc>
          <w:tcPr>
            <w:tcW w:w="1809" w:type="dxa"/>
          </w:tcPr>
          <w:p w:rsidR="00354256" w:rsidRPr="004D1109" w:rsidRDefault="00354256" w:rsidP="001F72D0">
            <w:pPr>
              <w:rPr>
                <w:sz w:val="20"/>
                <w:szCs w:val="20"/>
              </w:rPr>
            </w:pPr>
            <w:r w:rsidRPr="004D1109">
              <w:rPr>
                <w:b/>
                <w:sz w:val="20"/>
                <w:szCs w:val="20"/>
              </w:rPr>
              <w:t xml:space="preserve">Promoter: </w:t>
            </w:r>
          </w:p>
        </w:tc>
        <w:tc>
          <w:tcPr>
            <w:tcW w:w="8222" w:type="dxa"/>
          </w:tcPr>
          <w:p w:rsidR="00750CBE" w:rsidRDefault="00354256">
            <w:pPr>
              <w:rPr>
                <w:sz w:val="20"/>
                <w:szCs w:val="20"/>
              </w:rPr>
            </w:pPr>
            <w:r w:rsidRPr="004D1109">
              <w:rPr>
                <w:sz w:val="20"/>
                <w:szCs w:val="20"/>
              </w:rPr>
              <w:t>The Promoter is</w:t>
            </w:r>
            <w:r w:rsidR="00F223CD" w:rsidRPr="004D1109">
              <w:rPr>
                <w:sz w:val="20"/>
                <w:szCs w:val="20"/>
              </w:rPr>
              <w:t xml:space="preserve"> </w:t>
            </w:r>
            <w:r w:rsidR="00AF0737" w:rsidRPr="00AF0737">
              <w:rPr>
                <w:sz w:val="20"/>
                <w:szCs w:val="20"/>
              </w:rPr>
              <w:t xml:space="preserve">The Advocate </w:t>
            </w:r>
            <w:r w:rsidR="00B95FD1">
              <w:rPr>
                <w:sz w:val="20"/>
                <w:szCs w:val="20"/>
              </w:rPr>
              <w:t>of</w:t>
            </w:r>
            <w:r w:rsidR="00B95FD1" w:rsidRPr="00AF0737">
              <w:rPr>
                <w:sz w:val="20"/>
                <w:szCs w:val="20"/>
              </w:rPr>
              <w:t xml:space="preserve"> 39-41 Al</w:t>
            </w:r>
            <w:r w:rsidR="00B95FD1">
              <w:rPr>
                <w:sz w:val="20"/>
                <w:szCs w:val="20"/>
              </w:rPr>
              <w:t xml:space="preserve">exander Street, Burnie TAS 7250, a </w:t>
            </w:r>
            <w:r w:rsidR="00AF0737" w:rsidRPr="00AF0737">
              <w:rPr>
                <w:sz w:val="20"/>
                <w:szCs w:val="20"/>
              </w:rPr>
              <w:t xml:space="preserve">division of Fairfax Media Publications PTY </w:t>
            </w:r>
            <w:proofErr w:type="gramStart"/>
            <w:r w:rsidR="00AF0737" w:rsidRPr="00AF0737">
              <w:rPr>
                <w:sz w:val="20"/>
                <w:szCs w:val="20"/>
              </w:rPr>
              <w:t>LTD  (</w:t>
            </w:r>
            <w:proofErr w:type="gramEnd"/>
            <w:r w:rsidR="00AF0737" w:rsidRPr="00AF0737">
              <w:rPr>
                <w:sz w:val="20"/>
                <w:szCs w:val="20"/>
              </w:rPr>
              <w:t xml:space="preserve">ABN 33 003 357 720) </w:t>
            </w:r>
            <w:r w:rsidR="00B95FD1">
              <w:rPr>
                <w:sz w:val="20"/>
                <w:szCs w:val="20"/>
              </w:rPr>
              <w:t xml:space="preserve">of 1 Darling Island Road, Pyrmont, NSW 2009. </w:t>
            </w:r>
          </w:p>
          <w:p w:rsidR="00277ABB" w:rsidRDefault="00277ABB" w:rsidP="00033549">
            <w:pPr>
              <w:pStyle w:val="ListParagraph"/>
              <w:ind w:left="0"/>
              <w:rPr>
                <w:sz w:val="20"/>
                <w:szCs w:val="20"/>
              </w:rPr>
            </w:pPr>
            <w:r>
              <w:rPr>
                <w:sz w:val="20"/>
                <w:szCs w:val="20"/>
              </w:rPr>
              <w:t>Telephone number</w:t>
            </w:r>
            <w:r w:rsidR="00AF0737">
              <w:t xml:space="preserve"> </w:t>
            </w:r>
            <w:r w:rsidR="00AF0737" w:rsidRPr="00AF0737">
              <w:rPr>
                <w:sz w:val="20"/>
                <w:szCs w:val="20"/>
              </w:rPr>
              <w:t>(03) 6440 7409</w:t>
            </w:r>
          </w:p>
          <w:p w:rsidR="00277ABB" w:rsidRPr="004D1109" w:rsidRDefault="00277ABB" w:rsidP="00033549">
            <w:pPr>
              <w:pStyle w:val="ListParagraph"/>
              <w:ind w:left="0"/>
              <w:rPr>
                <w:sz w:val="20"/>
                <w:szCs w:val="20"/>
              </w:rPr>
            </w:pPr>
          </w:p>
          <w:p w:rsidR="009C3775" w:rsidRPr="004D1109" w:rsidRDefault="00033549" w:rsidP="00033549">
            <w:pPr>
              <w:pStyle w:val="ListParagraph"/>
              <w:ind w:left="0"/>
              <w:rPr>
                <w:sz w:val="20"/>
                <w:szCs w:val="20"/>
              </w:rPr>
            </w:pPr>
            <w:r w:rsidRPr="004D1109">
              <w:rPr>
                <w:sz w:val="20"/>
                <w:szCs w:val="20"/>
              </w:rPr>
              <w:t xml:space="preserve">The Promoter is </w:t>
            </w:r>
            <w:r w:rsidRPr="004D1109">
              <w:rPr>
                <w:rFonts w:eastAsia="Arial" w:cs="Arial"/>
                <w:sz w:val="20"/>
                <w:szCs w:val="20"/>
              </w:rPr>
              <w:t xml:space="preserve">part of the Fairfax Media group of companies owned </w:t>
            </w:r>
            <w:r w:rsidR="00670D1A" w:rsidRPr="004D1109">
              <w:rPr>
                <w:rFonts w:eastAsia="Arial" w:cs="Arial"/>
                <w:sz w:val="20"/>
                <w:szCs w:val="20"/>
              </w:rPr>
              <w:t xml:space="preserve">or controlled </w:t>
            </w:r>
            <w:r w:rsidRPr="004D1109">
              <w:rPr>
                <w:rFonts w:eastAsia="Arial" w:cs="Arial"/>
                <w:sz w:val="20"/>
                <w:szCs w:val="20"/>
              </w:rPr>
              <w:t>by Fairfax Media Limited (ACN 008 663 161) (</w:t>
            </w:r>
            <w:r w:rsidRPr="004D1109">
              <w:rPr>
                <w:rFonts w:eastAsia="Arial" w:cs="Arial"/>
                <w:b/>
                <w:sz w:val="20"/>
                <w:szCs w:val="20"/>
              </w:rPr>
              <w:t>Fairfax Group</w:t>
            </w:r>
            <w:r w:rsidRPr="004D1109">
              <w:rPr>
                <w:rFonts w:eastAsia="Arial" w:cs="Arial"/>
                <w:sz w:val="20"/>
                <w:szCs w:val="20"/>
              </w:rPr>
              <w:t>).</w:t>
            </w:r>
          </w:p>
        </w:tc>
      </w:tr>
      <w:tr w:rsidR="00312F41" w:rsidRPr="004D1109" w:rsidTr="00B95FD1">
        <w:tc>
          <w:tcPr>
            <w:tcW w:w="1809" w:type="dxa"/>
          </w:tcPr>
          <w:p w:rsidR="00312F41" w:rsidRPr="004D1109" w:rsidRDefault="00312F41" w:rsidP="001F72D0">
            <w:pPr>
              <w:rPr>
                <w:b/>
                <w:sz w:val="20"/>
                <w:szCs w:val="20"/>
              </w:rPr>
            </w:pPr>
            <w:r>
              <w:rPr>
                <w:b/>
                <w:sz w:val="20"/>
                <w:szCs w:val="20"/>
              </w:rPr>
              <w:t>Event</w:t>
            </w:r>
          </w:p>
        </w:tc>
        <w:tc>
          <w:tcPr>
            <w:tcW w:w="8222" w:type="dxa"/>
          </w:tcPr>
          <w:p w:rsidR="00312F41" w:rsidRPr="004D1109" w:rsidRDefault="00312F41" w:rsidP="00312F41">
            <w:pPr>
              <w:rPr>
                <w:sz w:val="20"/>
                <w:szCs w:val="20"/>
              </w:rPr>
            </w:pPr>
            <w:r>
              <w:rPr>
                <w:sz w:val="20"/>
                <w:szCs w:val="20"/>
              </w:rPr>
              <w:t xml:space="preserve">The promotion relates to the Firelight 17 laser show event that is being run from </w:t>
            </w:r>
            <w:r w:rsidR="00043545" w:rsidRPr="00043545">
              <w:rPr>
                <w:sz w:val="20"/>
                <w:szCs w:val="20"/>
              </w:rPr>
              <w:t xml:space="preserve">Thursday 4th May 2017 - Saturday 6th May 2017 from 7:00pm - 10:30pm each evening at </w:t>
            </w:r>
            <w:hyperlink r:id="rId7" w:history="1">
              <w:r w:rsidR="00043545" w:rsidRPr="00043545">
                <w:rPr>
                  <w:sz w:val="20"/>
                  <w:szCs w:val="20"/>
                </w:rPr>
                <w:t>Mount Roland, Claude Road, Sheffield, Tasmania</w:t>
              </w:r>
            </w:hyperlink>
            <w:r>
              <w:rPr>
                <w:sz w:val="20"/>
                <w:szCs w:val="20"/>
              </w:rPr>
              <w:t xml:space="preserve">. </w:t>
            </w:r>
          </w:p>
        </w:tc>
      </w:tr>
      <w:tr w:rsidR="00642A78" w:rsidRPr="004D1109" w:rsidTr="00B95FD1">
        <w:tc>
          <w:tcPr>
            <w:tcW w:w="1809" w:type="dxa"/>
          </w:tcPr>
          <w:p w:rsidR="00642A78" w:rsidRPr="00E7166A" w:rsidRDefault="00642A78" w:rsidP="001F72D0">
            <w:pPr>
              <w:rPr>
                <w:b/>
                <w:sz w:val="20"/>
                <w:szCs w:val="20"/>
              </w:rPr>
            </w:pPr>
            <w:r w:rsidRPr="00E7166A">
              <w:rPr>
                <w:b/>
                <w:sz w:val="20"/>
                <w:szCs w:val="20"/>
              </w:rPr>
              <w:t>Promotion sponsor</w:t>
            </w:r>
          </w:p>
        </w:tc>
        <w:tc>
          <w:tcPr>
            <w:tcW w:w="8222" w:type="dxa"/>
          </w:tcPr>
          <w:p w:rsidR="00B95FD1" w:rsidRDefault="00B95FD1" w:rsidP="001F72D0">
            <w:pPr>
              <w:rPr>
                <w:sz w:val="20"/>
                <w:szCs w:val="20"/>
              </w:rPr>
            </w:pPr>
            <w:r>
              <w:rPr>
                <w:sz w:val="20"/>
                <w:szCs w:val="20"/>
              </w:rPr>
              <w:t xml:space="preserve">The promotion is sponsored by </w:t>
            </w:r>
          </w:p>
          <w:p w:rsidR="00642A78" w:rsidRPr="00E7166A" w:rsidRDefault="00AF0737" w:rsidP="001F72D0">
            <w:pPr>
              <w:rPr>
                <w:sz w:val="20"/>
                <w:szCs w:val="20"/>
              </w:rPr>
            </w:pPr>
            <w:r w:rsidRPr="00E7166A">
              <w:rPr>
                <w:sz w:val="20"/>
                <w:szCs w:val="20"/>
              </w:rPr>
              <w:t>Firelight 17</w:t>
            </w:r>
          </w:p>
          <w:p w:rsidR="00AF0737" w:rsidRPr="00E7166A" w:rsidRDefault="00AF0737" w:rsidP="001F72D0">
            <w:pPr>
              <w:rPr>
                <w:i/>
                <w:sz w:val="20"/>
                <w:szCs w:val="20"/>
              </w:rPr>
            </w:pPr>
            <w:r w:rsidRPr="00E7166A">
              <w:rPr>
                <w:i/>
                <w:sz w:val="20"/>
                <w:szCs w:val="20"/>
              </w:rPr>
              <w:t>Kentish Arts Festival</w:t>
            </w:r>
          </w:p>
          <w:p w:rsidR="00AF0737" w:rsidRPr="00E7166A" w:rsidRDefault="00AF0737" w:rsidP="001F72D0">
            <w:pPr>
              <w:rPr>
                <w:i/>
                <w:sz w:val="20"/>
                <w:szCs w:val="20"/>
              </w:rPr>
            </w:pPr>
            <w:r w:rsidRPr="00E7166A">
              <w:rPr>
                <w:i/>
                <w:sz w:val="20"/>
                <w:szCs w:val="20"/>
              </w:rPr>
              <w:t xml:space="preserve">Sheffield Visitor Information Centre </w:t>
            </w:r>
          </w:p>
          <w:p w:rsidR="00AF0737" w:rsidRPr="00E7166A" w:rsidRDefault="00AF0737" w:rsidP="001F72D0">
            <w:pPr>
              <w:rPr>
                <w:i/>
                <w:sz w:val="20"/>
                <w:szCs w:val="20"/>
              </w:rPr>
            </w:pPr>
            <w:r w:rsidRPr="00E7166A">
              <w:rPr>
                <w:i/>
                <w:sz w:val="20"/>
                <w:szCs w:val="20"/>
              </w:rPr>
              <w:t>5 Pioneer Cres SHEFFIELD TAS 7306</w:t>
            </w:r>
          </w:p>
          <w:p w:rsidR="00B95FD1" w:rsidRDefault="00FE6D2E" w:rsidP="001F72D0">
            <w:pPr>
              <w:rPr>
                <w:i/>
                <w:sz w:val="20"/>
                <w:szCs w:val="20"/>
              </w:rPr>
            </w:pPr>
            <w:hyperlink r:id="rId8" w:history="1">
              <w:r w:rsidR="00E7166A" w:rsidRPr="00E7166A">
                <w:rPr>
                  <w:rStyle w:val="Hyperlink"/>
                  <w:i/>
                  <w:color w:val="auto"/>
                  <w:sz w:val="20"/>
                  <w:szCs w:val="20"/>
                  <w:u w:val="none"/>
                </w:rPr>
                <w:t>desdibro@gmail.com</w:t>
              </w:r>
            </w:hyperlink>
          </w:p>
          <w:p w:rsidR="00750CBE" w:rsidRDefault="00750CBE" w:rsidP="00C13F2C">
            <w:pPr>
              <w:rPr>
                <w:sz w:val="20"/>
                <w:szCs w:val="20"/>
              </w:rPr>
            </w:pPr>
          </w:p>
        </w:tc>
      </w:tr>
      <w:tr w:rsidR="00354256" w:rsidRPr="004D1109" w:rsidTr="00B95FD1">
        <w:tc>
          <w:tcPr>
            <w:tcW w:w="1809" w:type="dxa"/>
          </w:tcPr>
          <w:p w:rsidR="00354256" w:rsidRPr="004D1109" w:rsidRDefault="00354256" w:rsidP="00A85F4D">
            <w:pPr>
              <w:rPr>
                <w:sz w:val="20"/>
                <w:szCs w:val="20"/>
              </w:rPr>
            </w:pPr>
            <w:r w:rsidRPr="004D1109">
              <w:rPr>
                <w:b/>
                <w:sz w:val="20"/>
                <w:szCs w:val="20"/>
              </w:rPr>
              <w:t xml:space="preserve">Promotional </w:t>
            </w:r>
            <w:r w:rsidR="00A85F4D" w:rsidRPr="004D1109">
              <w:rPr>
                <w:b/>
                <w:sz w:val="20"/>
                <w:szCs w:val="20"/>
              </w:rPr>
              <w:t>Timings</w:t>
            </w:r>
            <w:r w:rsidRPr="004D1109">
              <w:rPr>
                <w:b/>
                <w:sz w:val="20"/>
                <w:szCs w:val="20"/>
              </w:rPr>
              <w:t>:</w:t>
            </w:r>
          </w:p>
        </w:tc>
        <w:tc>
          <w:tcPr>
            <w:tcW w:w="8222" w:type="dxa"/>
          </w:tcPr>
          <w:p w:rsidR="00354256" w:rsidRDefault="00354256" w:rsidP="001F72D0">
            <w:pPr>
              <w:rPr>
                <w:sz w:val="20"/>
                <w:szCs w:val="20"/>
              </w:rPr>
            </w:pPr>
            <w:r w:rsidRPr="004D1109">
              <w:rPr>
                <w:b/>
                <w:sz w:val="20"/>
                <w:szCs w:val="20"/>
              </w:rPr>
              <w:t xml:space="preserve">Start date: </w:t>
            </w:r>
            <w:r w:rsidR="00E7166A">
              <w:rPr>
                <w:sz w:val="20"/>
                <w:szCs w:val="20"/>
              </w:rPr>
              <w:t>April 9</w:t>
            </w:r>
            <w:r w:rsidR="00E7166A" w:rsidRPr="00E7166A">
              <w:rPr>
                <w:sz w:val="20"/>
                <w:szCs w:val="20"/>
                <w:vertAlign w:val="superscript"/>
              </w:rPr>
              <w:t>th</w:t>
            </w:r>
            <w:r w:rsidR="00E7166A">
              <w:rPr>
                <w:sz w:val="20"/>
                <w:szCs w:val="20"/>
              </w:rPr>
              <w:t xml:space="preserve"> 2017</w:t>
            </w:r>
            <w:r w:rsidRPr="004D1109">
              <w:rPr>
                <w:sz w:val="20"/>
                <w:szCs w:val="20"/>
              </w:rPr>
              <w:t xml:space="preserve"> at 12:01 am AEDT</w:t>
            </w:r>
            <w:r w:rsidR="00B95FD1">
              <w:rPr>
                <w:sz w:val="20"/>
                <w:szCs w:val="20"/>
              </w:rPr>
              <w:t xml:space="preserve"> </w:t>
            </w:r>
          </w:p>
          <w:p w:rsidR="00354256" w:rsidRPr="004D1109" w:rsidRDefault="00354256" w:rsidP="006E0481">
            <w:pPr>
              <w:rPr>
                <w:sz w:val="20"/>
                <w:szCs w:val="20"/>
              </w:rPr>
            </w:pPr>
            <w:r w:rsidRPr="004D1109">
              <w:rPr>
                <w:b/>
                <w:sz w:val="20"/>
                <w:szCs w:val="20"/>
              </w:rPr>
              <w:t xml:space="preserve">End date: </w:t>
            </w:r>
            <w:r w:rsidR="00E7166A">
              <w:rPr>
                <w:sz w:val="20"/>
                <w:szCs w:val="20"/>
              </w:rPr>
              <w:t>April 16</w:t>
            </w:r>
            <w:r w:rsidR="00E7166A" w:rsidRPr="00E7166A">
              <w:rPr>
                <w:sz w:val="20"/>
                <w:szCs w:val="20"/>
                <w:vertAlign w:val="superscript"/>
              </w:rPr>
              <w:t>th</w:t>
            </w:r>
            <w:r w:rsidR="00E7166A">
              <w:rPr>
                <w:sz w:val="20"/>
                <w:szCs w:val="20"/>
              </w:rPr>
              <w:t xml:space="preserve"> 2017</w:t>
            </w:r>
            <w:r w:rsidRPr="004D1109">
              <w:rPr>
                <w:sz w:val="20"/>
                <w:szCs w:val="20"/>
              </w:rPr>
              <w:t>at 11:59 pm AEST</w:t>
            </w:r>
          </w:p>
          <w:p w:rsidR="00C9416B" w:rsidRPr="004D1109" w:rsidRDefault="00C9416B" w:rsidP="00C9416B">
            <w:pPr>
              <w:rPr>
                <w:sz w:val="20"/>
                <w:szCs w:val="20"/>
              </w:rPr>
            </w:pPr>
            <w:r w:rsidRPr="004D1109">
              <w:rPr>
                <w:b/>
                <w:sz w:val="20"/>
                <w:szCs w:val="20"/>
              </w:rPr>
              <w:t>Promotional Period</w:t>
            </w:r>
            <w:r w:rsidRPr="004D1109">
              <w:rPr>
                <w:sz w:val="20"/>
                <w:szCs w:val="20"/>
              </w:rPr>
              <w:t xml:space="preserve">: from the Start Date until the End Date. </w:t>
            </w:r>
          </w:p>
        </w:tc>
      </w:tr>
      <w:tr w:rsidR="00354256" w:rsidRPr="004D1109" w:rsidTr="00B95FD1">
        <w:tc>
          <w:tcPr>
            <w:tcW w:w="1809" w:type="dxa"/>
          </w:tcPr>
          <w:p w:rsidR="00354256" w:rsidRPr="004D1109" w:rsidRDefault="00354256" w:rsidP="001F72D0">
            <w:pPr>
              <w:rPr>
                <w:sz w:val="20"/>
                <w:szCs w:val="20"/>
              </w:rPr>
            </w:pPr>
            <w:r w:rsidRPr="004D1109">
              <w:rPr>
                <w:b/>
                <w:sz w:val="20"/>
                <w:szCs w:val="20"/>
              </w:rPr>
              <w:t xml:space="preserve">Entrants: </w:t>
            </w:r>
          </w:p>
        </w:tc>
        <w:tc>
          <w:tcPr>
            <w:tcW w:w="8222" w:type="dxa"/>
          </w:tcPr>
          <w:p w:rsidR="00B95FD1" w:rsidRPr="004D1109" w:rsidRDefault="00354256" w:rsidP="001F72D0">
            <w:pPr>
              <w:rPr>
                <w:sz w:val="20"/>
                <w:szCs w:val="20"/>
              </w:rPr>
            </w:pPr>
            <w:r w:rsidRPr="004D1109">
              <w:rPr>
                <w:sz w:val="20"/>
                <w:szCs w:val="20"/>
              </w:rPr>
              <w:t>Entry is only open to</w:t>
            </w:r>
            <w:r w:rsidRPr="00E7166A">
              <w:rPr>
                <w:b/>
                <w:i/>
                <w:sz w:val="20"/>
                <w:szCs w:val="20"/>
              </w:rPr>
              <w:t xml:space="preserve"> </w:t>
            </w:r>
            <w:r w:rsidR="00E7166A" w:rsidRPr="00E7166A">
              <w:rPr>
                <w:b/>
                <w:i/>
                <w:sz w:val="20"/>
                <w:szCs w:val="20"/>
              </w:rPr>
              <w:t>Tasmanian</w:t>
            </w:r>
            <w:r w:rsidR="00E7166A" w:rsidRPr="004D1109">
              <w:rPr>
                <w:sz w:val="20"/>
                <w:szCs w:val="20"/>
              </w:rPr>
              <w:t xml:space="preserve"> </w:t>
            </w:r>
            <w:r w:rsidRPr="004D1109">
              <w:rPr>
                <w:sz w:val="20"/>
                <w:szCs w:val="20"/>
              </w:rPr>
              <w:t>residents who are</w:t>
            </w:r>
            <w:r w:rsidR="00B95FD1">
              <w:rPr>
                <w:sz w:val="20"/>
                <w:szCs w:val="20"/>
              </w:rPr>
              <w:t xml:space="preserve"> between 13 and 20 years old</w:t>
            </w:r>
            <w:r w:rsidRPr="004D1109">
              <w:rPr>
                <w:sz w:val="20"/>
                <w:szCs w:val="20"/>
              </w:rPr>
              <w:t>.</w:t>
            </w:r>
            <w:r w:rsidR="00B95FD1">
              <w:rPr>
                <w:sz w:val="20"/>
                <w:szCs w:val="20"/>
              </w:rPr>
              <w:t xml:space="preserve"> </w:t>
            </w:r>
          </w:p>
          <w:p w:rsidR="00125673" w:rsidRPr="004D1109" w:rsidRDefault="00ED0847" w:rsidP="001F72D0">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sidRPr="004D1109">
              <w:rPr>
                <w:rStyle w:val="apple-converted-space"/>
                <w:b/>
                <w:i/>
                <w:color w:val="2E375D"/>
                <w:sz w:val="20"/>
                <w:szCs w:val="20"/>
                <w:shd w:val="clear" w:color="auto" w:fill="FFFFFF"/>
              </w:rPr>
              <w:t> </w:t>
            </w:r>
          </w:p>
          <w:p w:rsidR="00ED0847" w:rsidRPr="004D1109" w:rsidRDefault="00ED0847" w:rsidP="001F72D0">
            <w:pPr>
              <w:rPr>
                <w:sz w:val="20"/>
                <w:szCs w:val="20"/>
              </w:rPr>
            </w:pPr>
          </w:p>
          <w:p w:rsidR="006E0481" w:rsidRPr="004D1109" w:rsidRDefault="00125673" w:rsidP="001F72D0">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sidR="00535EE7">
              <w:rPr>
                <w:sz w:val="20"/>
                <w:szCs w:val="20"/>
              </w:rPr>
              <w:t>F</w:t>
            </w:r>
            <w:r w:rsidRPr="004D1109">
              <w:rPr>
                <w:sz w:val="20"/>
                <w:szCs w:val="20"/>
              </w:rPr>
              <w:t xml:space="preserve">amily </w:t>
            </w:r>
            <w:r w:rsidR="00535EE7">
              <w:rPr>
                <w:sz w:val="20"/>
                <w:szCs w:val="20"/>
              </w:rPr>
              <w:t>M</w:t>
            </w:r>
            <w:r w:rsidRPr="004D1109">
              <w:rPr>
                <w:sz w:val="20"/>
                <w:szCs w:val="20"/>
              </w:rPr>
              <w:t>ember means any of the following:</w:t>
            </w:r>
            <w:r w:rsidR="00ED0847" w:rsidRPr="004D1109">
              <w:rPr>
                <w:sz w:val="20"/>
                <w:szCs w:val="20"/>
              </w:rPr>
              <w:t xml:space="preserve"> </w:t>
            </w:r>
            <w:r w:rsidRPr="004D1109">
              <w:rPr>
                <w:sz w:val="20"/>
                <w:szCs w:val="20"/>
              </w:rPr>
              <w:t xml:space="preserve">spouse, ex-spouse, de-facto spouse, child or step-child (whether natural or by adoption), parent, step-parent, grandparent, step-grandparent, uncle, aunt, niece, nephew, brother, sister, step-brother, step-sister or 1st cousin. </w:t>
            </w:r>
          </w:p>
          <w:p w:rsidR="006E0481" w:rsidRPr="004D1109" w:rsidRDefault="006E0481" w:rsidP="009C3775">
            <w:pPr>
              <w:rPr>
                <w:sz w:val="20"/>
                <w:szCs w:val="20"/>
              </w:rPr>
            </w:pPr>
          </w:p>
        </w:tc>
      </w:tr>
      <w:tr w:rsidR="006E0481" w:rsidRPr="004D1109" w:rsidTr="00B95FD1">
        <w:tc>
          <w:tcPr>
            <w:tcW w:w="1809" w:type="dxa"/>
          </w:tcPr>
          <w:p w:rsidR="006E0481" w:rsidRPr="004D1109" w:rsidRDefault="006E0481" w:rsidP="001F72D0">
            <w:pPr>
              <w:rPr>
                <w:b/>
                <w:sz w:val="20"/>
                <w:szCs w:val="20"/>
              </w:rPr>
            </w:pPr>
            <w:r w:rsidRPr="004D1109">
              <w:rPr>
                <w:b/>
                <w:sz w:val="20"/>
                <w:szCs w:val="20"/>
              </w:rPr>
              <w:t>Prize description</w:t>
            </w:r>
          </w:p>
        </w:tc>
        <w:tc>
          <w:tcPr>
            <w:tcW w:w="8222" w:type="dxa"/>
          </w:tcPr>
          <w:p w:rsidR="00312F41" w:rsidRDefault="006E0481" w:rsidP="00C13F2C">
            <w:pPr>
              <w:pStyle w:val="ListParagraph"/>
              <w:numPr>
                <w:ilvl w:val="0"/>
                <w:numId w:val="5"/>
              </w:numPr>
              <w:rPr>
                <w:sz w:val="20"/>
                <w:szCs w:val="20"/>
              </w:rPr>
            </w:pPr>
            <w:r w:rsidRPr="00E7166A">
              <w:rPr>
                <w:sz w:val="20"/>
                <w:szCs w:val="20"/>
              </w:rPr>
              <w:t xml:space="preserve">Prize description: </w:t>
            </w:r>
            <w:r w:rsidR="00312F41">
              <w:rPr>
                <w:sz w:val="20"/>
                <w:szCs w:val="20"/>
              </w:rPr>
              <w:t xml:space="preserve">Each winner will have their selfie </w:t>
            </w:r>
            <w:r w:rsidR="00312F41" w:rsidRPr="00C13F2C">
              <w:rPr>
                <w:sz w:val="20"/>
                <w:szCs w:val="20"/>
              </w:rPr>
              <w:t xml:space="preserve">photograph </w:t>
            </w:r>
            <w:r w:rsidR="00043545" w:rsidRPr="00FE6D2E">
              <w:rPr>
                <w:sz w:val="20"/>
                <w:szCs w:val="20"/>
              </w:rPr>
              <w:t>displayed</w:t>
            </w:r>
            <w:r w:rsidR="00C13F2C" w:rsidRPr="00FE6D2E">
              <w:rPr>
                <w:sz w:val="20"/>
                <w:szCs w:val="20"/>
              </w:rPr>
              <w:t xml:space="preserve"> as part of the laser show</w:t>
            </w:r>
            <w:r w:rsidR="00043545" w:rsidRPr="00FE6D2E">
              <w:rPr>
                <w:sz w:val="20"/>
                <w:szCs w:val="20"/>
              </w:rPr>
              <w:t xml:space="preserve"> on</w:t>
            </w:r>
            <w:r w:rsidR="00312F41" w:rsidRPr="00FE6D2E">
              <w:rPr>
                <w:sz w:val="20"/>
                <w:szCs w:val="20"/>
              </w:rPr>
              <w:t xml:space="preserve"> the </w:t>
            </w:r>
            <w:r w:rsidR="00043545" w:rsidRPr="00FE6D2E">
              <w:rPr>
                <w:sz w:val="20"/>
                <w:szCs w:val="20"/>
              </w:rPr>
              <w:t>mountain</w:t>
            </w:r>
            <w:r w:rsidR="00E7166A" w:rsidRPr="00FE6D2E">
              <w:rPr>
                <w:sz w:val="20"/>
                <w:szCs w:val="20"/>
              </w:rPr>
              <w:t xml:space="preserve"> during</w:t>
            </w:r>
            <w:r w:rsidR="00312F41" w:rsidRPr="00FE6D2E">
              <w:rPr>
                <w:sz w:val="20"/>
                <w:szCs w:val="20"/>
              </w:rPr>
              <w:t xml:space="preserve"> the Firelight 17</w:t>
            </w:r>
            <w:r w:rsidR="00E7166A" w:rsidRPr="00FE6D2E">
              <w:rPr>
                <w:sz w:val="20"/>
                <w:szCs w:val="20"/>
              </w:rPr>
              <w:t xml:space="preserve"> </w:t>
            </w:r>
            <w:r w:rsidR="00312F41" w:rsidRPr="00FE6D2E">
              <w:rPr>
                <w:sz w:val="20"/>
                <w:szCs w:val="20"/>
              </w:rPr>
              <w:t>E</w:t>
            </w:r>
            <w:r w:rsidR="00E7166A" w:rsidRPr="00FE6D2E">
              <w:rPr>
                <w:sz w:val="20"/>
                <w:szCs w:val="20"/>
              </w:rPr>
              <w:t>vent and each winne</w:t>
            </w:r>
            <w:r w:rsidR="00E7166A" w:rsidRPr="00E7166A">
              <w:rPr>
                <w:sz w:val="20"/>
                <w:szCs w:val="20"/>
              </w:rPr>
              <w:t xml:space="preserve">r </w:t>
            </w:r>
            <w:r w:rsidR="00312F41">
              <w:rPr>
                <w:sz w:val="20"/>
                <w:szCs w:val="20"/>
              </w:rPr>
              <w:t>will</w:t>
            </w:r>
            <w:r w:rsidR="00E7166A" w:rsidRPr="00E7166A">
              <w:rPr>
                <w:sz w:val="20"/>
                <w:szCs w:val="20"/>
              </w:rPr>
              <w:t xml:space="preserve"> receive </w:t>
            </w:r>
            <w:r w:rsidR="00312F41">
              <w:rPr>
                <w:sz w:val="20"/>
                <w:szCs w:val="20"/>
              </w:rPr>
              <w:t xml:space="preserve">one </w:t>
            </w:r>
            <w:r w:rsidR="00E7166A" w:rsidRPr="00E7166A">
              <w:rPr>
                <w:sz w:val="20"/>
                <w:szCs w:val="20"/>
              </w:rPr>
              <w:t xml:space="preserve">car pass </w:t>
            </w:r>
            <w:r w:rsidR="00312F41">
              <w:rPr>
                <w:sz w:val="20"/>
                <w:szCs w:val="20"/>
              </w:rPr>
              <w:t>to the Event</w:t>
            </w:r>
            <w:r w:rsidR="00B95FD1">
              <w:rPr>
                <w:sz w:val="20"/>
                <w:szCs w:val="20"/>
              </w:rPr>
              <w:t xml:space="preserve">. </w:t>
            </w:r>
          </w:p>
          <w:p w:rsidR="006E0481" w:rsidRPr="00E7166A" w:rsidRDefault="006E0481" w:rsidP="00C13F2C">
            <w:pPr>
              <w:pStyle w:val="ListParagraph"/>
              <w:numPr>
                <w:ilvl w:val="0"/>
                <w:numId w:val="5"/>
              </w:numPr>
              <w:rPr>
                <w:sz w:val="20"/>
                <w:szCs w:val="20"/>
              </w:rPr>
            </w:pPr>
            <w:r w:rsidRPr="00E7166A">
              <w:rPr>
                <w:sz w:val="20"/>
                <w:szCs w:val="20"/>
              </w:rPr>
              <w:t xml:space="preserve">Number of prizes / breakdown of prizes: </w:t>
            </w:r>
            <w:r w:rsidR="00E7166A" w:rsidRPr="00E7166A">
              <w:rPr>
                <w:sz w:val="20"/>
                <w:szCs w:val="20"/>
              </w:rPr>
              <w:t xml:space="preserve">40 random winners to be selected – each to receive </w:t>
            </w:r>
            <w:proofErr w:type="gramStart"/>
            <w:r w:rsidR="00E7166A" w:rsidRPr="00E7166A">
              <w:rPr>
                <w:sz w:val="20"/>
                <w:szCs w:val="20"/>
              </w:rPr>
              <w:t>winners</w:t>
            </w:r>
            <w:proofErr w:type="gramEnd"/>
            <w:r w:rsidR="00E7166A" w:rsidRPr="00E7166A">
              <w:rPr>
                <w:sz w:val="20"/>
                <w:szCs w:val="20"/>
              </w:rPr>
              <w:t xml:space="preserve"> prize</w:t>
            </w:r>
            <w:r w:rsidR="00B95FD1">
              <w:rPr>
                <w:sz w:val="20"/>
                <w:szCs w:val="20"/>
              </w:rPr>
              <w:t xml:space="preserve">. </w:t>
            </w:r>
          </w:p>
          <w:p w:rsidR="006E0481" w:rsidRPr="00E7166A" w:rsidRDefault="006E0481" w:rsidP="00C13F2C">
            <w:pPr>
              <w:pStyle w:val="ListParagraph"/>
              <w:numPr>
                <w:ilvl w:val="0"/>
                <w:numId w:val="5"/>
              </w:numPr>
              <w:rPr>
                <w:sz w:val="20"/>
                <w:szCs w:val="20"/>
              </w:rPr>
            </w:pPr>
            <w:r w:rsidRPr="00E7166A">
              <w:rPr>
                <w:sz w:val="20"/>
                <w:szCs w:val="20"/>
              </w:rPr>
              <w:t>Total value of prize</w:t>
            </w:r>
            <w:r w:rsidR="00DB5FE4" w:rsidRPr="00E7166A">
              <w:rPr>
                <w:sz w:val="20"/>
                <w:szCs w:val="20"/>
              </w:rPr>
              <w:t>(s)</w:t>
            </w:r>
            <w:r w:rsidRPr="00E7166A">
              <w:rPr>
                <w:sz w:val="20"/>
                <w:szCs w:val="20"/>
              </w:rPr>
              <w:t>:</w:t>
            </w:r>
            <w:r w:rsidR="00A85F4D" w:rsidRPr="00E7166A">
              <w:rPr>
                <w:sz w:val="20"/>
                <w:szCs w:val="20"/>
              </w:rPr>
              <w:t xml:space="preserve"> </w:t>
            </w:r>
            <w:r w:rsidR="00E7166A" w:rsidRPr="00E7166A">
              <w:rPr>
                <w:sz w:val="20"/>
                <w:szCs w:val="20"/>
              </w:rPr>
              <w:t>$</w:t>
            </w:r>
            <w:r w:rsidR="00312F41">
              <w:rPr>
                <w:sz w:val="20"/>
                <w:szCs w:val="20"/>
              </w:rPr>
              <w:t>1800 (40 passes with a value of $45 each)</w:t>
            </w:r>
          </w:p>
          <w:p w:rsidR="006E0481" w:rsidRPr="00E7166A" w:rsidRDefault="006E0481" w:rsidP="00C13F2C">
            <w:pPr>
              <w:pStyle w:val="ListParagraph"/>
              <w:numPr>
                <w:ilvl w:val="0"/>
                <w:numId w:val="5"/>
              </w:numPr>
              <w:rPr>
                <w:sz w:val="20"/>
                <w:szCs w:val="20"/>
              </w:rPr>
            </w:pPr>
            <w:r w:rsidRPr="00E7166A">
              <w:rPr>
                <w:sz w:val="20"/>
                <w:szCs w:val="20"/>
              </w:rPr>
              <w:t xml:space="preserve">Breakdown of prize value: </w:t>
            </w:r>
            <w:r w:rsidR="00E7166A" w:rsidRPr="00E7166A">
              <w:rPr>
                <w:sz w:val="20"/>
                <w:szCs w:val="20"/>
              </w:rPr>
              <w:t>one car pass RRP $45</w:t>
            </w:r>
          </w:p>
          <w:p w:rsidR="00472EE1" w:rsidRPr="004D1109" w:rsidRDefault="00472EE1" w:rsidP="00E7166A">
            <w:pPr>
              <w:rPr>
                <w:b/>
                <w:i/>
                <w:sz w:val="20"/>
                <w:szCs w:val="20"/>
              </w:rPr>
            </w:pPr>
          </w:p>
        </w:tc>
      </w:tr>
      <w:tr w:rsidR="006E0481" w:rsidRPr="004D1109" w:rsidTr="00B95FD1">
        <w:tc>
          <w:tcPr>
            <w:tcW w:w="1809" w:type="dxa"/>
          </w:tcPr>
          <w:p w:rsidR="006E0481" w:rsidRPr="004D1109" w:rsidRDefault="006E0481" w:rsidP="001F72D0">
            <w:pPr>
              <w:rPr>
                <w:b/>
                <w:sz w:val="20"/>
                <w:szCs w:val="20"/>
              </w:rPr>
            </w:pPr>
            <w:r w:rsidRPr="004D1109">
              <w:rPr>
                <w:b/>
                <w:sz w:val="20"/>
                <w:szCs w:val="20"/>
              </w:rPr>
              <w:t>Type of promotion</w:t>
            </w:r>
          </w:p>
        </w:tc>
        <w:tc>
          <w:tcPr>
            <w:tcW w:w="8222" w:type="dxa"/>
          </w:tcPr>
          <w:p w:rsidR="006E0481" w:rsidRPr="004D1109" w:rsidRDefault="006E0481" w:rsidP="001F72D0">
            <w:pPr>
              <w:rPr>
                <w:sz w:val="20"/>
                <w:szCs w:val="20"/>
              </w:rPr>
            </w:pPr>
            <w:r w:rsidRPr="004D1109">
              <w:rPr>
                <w:sz w:val="20"/>
                <w:szCs w:val="20"/>
              </w:rPr>
              <w:t xml:space="preserve">This promotion is </w:t>
            </w:r>
            <w:r w:rsidRPr="00E7166A">
              <w:rPr>
                <w:sz w:val="20"/>
                <w:szCs w:val="20"/>
              </w:rPr>
              <w:t>a game of chance</w:t>
            </w:r>
            <w:r w:rsidR="00B95FD1">
              <w:rPr>
                <w:sz w:val="20"/>
                <w:szCs w:val="20"/>
              </w:rPr>
              <w:t>.</w:t>
            </w:r>
            <w:r w:rsidRPr="004D1109">
              <w:rPr>
                <w:sz w:val="20"/>
                <w:szCs w:val="20"/>
              </w:rPr>
              <w:t xml:space="preserve"> </w:t>
            </w:r>
          </w:p>
          <w:p w:rsidR="006E0481" w:rsidRPr="004D1109" w:rsidRDefault="006E0481" w:rsidP="00E7166A">
            <w:pPr>
              <w:rPr>
                <w:sz w:val="20"/>
                <w:szCs w:val="20"/>
              </w:rPr>
            </w:pPr>
          </w:p>
        </w:tc>
      </w:tr>
      <w:tr w:rsidR="00125673" w:rsidRPr="004D1109" w:rsidTr="00B95FD1">
        <w:trPr>
          <w:trHeight w:val="50"/>
        </w:trPr>
        <w:tc>
          <w:tcPr>
            <w:tcW w:w="1809" w:type="dxa"/>
          </w:tcPr>
          <w:p w:rsidR="00125673" w:rsidRPr="008B00A8" w:rsidRDefault="00125673" w:rsidP="001F72D0">
            <w:pPr>
              <w:rPr>
                <w:b/>
                <w:sz w:val="20"/>
                <w:szCs w:val="20"/>
              </w:rPr>
            </w:pPr>
            <w:r w:rsidRPr="008B00A8">
              <w:rPr>
                <w:b/>
                <w:sz w:val="20"/>
                <w:szCs w:val="20"/>
              </w:rPr>
              <w:t>How to enter</w:t>
            </w:r>
          </w:p>
        </w:tc>
        <w:tc>
          <w:tcPr>
            <w:tcW w:w="8222" w:type="dxa"/>
          </w:tcPr>
          <w:p w:rsidR="009C3775" w:rsidRPr="00312F41" w:rsidRDefault="00043545" w:rsidP="001F72D0">
            <w:pPr>
              <w:spacing w:after="200" w:line="276" w:lineRule="auto"/>
              <w:rPr>
                <w:sz w:val="20"/>
                <w:szCs w:val="20"/>
              </w:rPr>
            </w:pPr>
            <w:r w:rsidRPr="00043545">
              <w:rPr>
                <w:sz w:val="20"/>
                <w:szCs w:val="20"/>
              </w:rPr>
              <w:t xml:space="preserve">To enter, participants must: </w:t>
            </w:r>
          </w:p>
          <w:p w:rsidR="009C3775" w:rsidRPr="00312F41" w:rsidRDefault="00043545" w:rsidP="009C3775">
            <w:pPr>
              <w:pStyle w:val="ListParagraph"/>
              <w:numPr>
                <w:ilvl w:val="0"/>
                <w:numId w:val="5"/>
              </w:numPr>
              <w:spacing w:after="200" w:line="276" w:lineRule="auto"/>
              <w:rPr>
                <w:sz w:val="20"/>
                <w:szCs w:val="20"/>
              </w:rPr>
            </w:pPr>
            <w:r w:rsidRPr="00043545">
              <w:rPr>
                <w:sz w:val="20"/>
                <w:szCs w:val="20"/>
              </w:rPr>
              <w:t xml:space="preserve">Visit the www.theadvocate.com.au website; </w:t>
            </w:r>
          </w:p>
          <w:p w:rsidR="00C13F2C" w:rsidRDefault="00043545" w:rsidP="00C13F2C">
            <w:pPr>
              <w:pStyle w:val="ListParagraph"/>
              <w:numPr>
                <w:ilvl w:val="0"/>
                <w:numId w:val="5"/>
              </w:numPr>
              <w:rPr>
                <w:sz w:val="20"/>
                <w:szCs w:val="20"/>
              </w:rPr>
            </w:pPr>
            <w:r w:rsidRPr="00043545">
              <w:rPr>
                <w:sz w:val="20"/>
                <w:szCs w:val="20"/>
              </w:rPr>
              <w:t>Upload a selfie</w:t>
            </w:r>
            <w:r w:rsidR="00C13F2C">
              <w:rPr>
                <w:sz w:val="20"/>
                <w:szCs w:val="20"/>
              </w:rPr>
              <w:t xml:space="preserve"> on the website</w:t>
            </w:r>
            <w:r w:rsidRPr="00043545">
              <w:rPr>
                <w:sz w:val="20"/>
                <w:szCs w:val="20"/>
              </w:rPr>
              <w:t>;</w:t>
            </w:r>
          </w:p>
          <w:p w:rsidR="008B00A8" w:rsidRPr="00312F41" w:rsidRDefault="00043545" w:rsidP="00C13F2C">
            <w:pPr>
              <w:pStyle w:val="ListParagraph"/>
              <w:numPr>
                <w:ilvl w:val="0"/>
                <w:numId w:val="5"/>
              </w:numPr>
              <w:rPr>
                <w:sz w:val="20"/>
                <w:szCs w:val="20"/>
              </w:rPr>
            </w:pPr>
            <w:r w:rsidRPr="00043545">
              <w:rPr>
                <w:sz w:val="20"/>
                <w:szCs w:val="20"/>
              </w:rPr>
              <w:t>Complete their details including (but not limited to) name, address, phone number, email address</w:t>
            </w:r>
            <w:r w:rsidR="00896D14">
              <w:rPr>
                <w:sz w:val="20"/>
                <w:szCs w:val="20"/>
              </w:rPr>
              <w:t xml:space="preserve">. </w:t>
            </w:r>
          </w:p>
          <w:p w:rsidR="00896D14" w:rsidRDefault="00E43F79" w:rsidP="008B00A8">
            <w:pPr>
              <w:rPr>
                <w:sz w:val="20"/>
                <w:szCs w:val="20"/>
              </w:rPr>
            </w:pPr>
            <w:r w:rsidRPr="008B00A8">
              <w:rPr>
                <w:sz w:val="20"/>
                <w:szCs w:val="20"/>
              </w:rPr>
              <w:t>Entrants may enter as many times as they wish, however, only one prize per person will be allocated</w:t>
            </w:r>
          </w:p>
          <w:p w:rsidR="00E43F79" w:rsidRPr="008B00A8" w:rsidRDefault="00E43F79" w:rsidP="008B00A8">
            <w:pPr>
              <w:rPr>
                <w:sz w:val="20"/>
                <w:szCs w:val="20"/>
              </w:rPr>
            </w:pPr>
          </w:p>
        </w:tc>
      </w:tr>
      <w:tr w:rsidR="004D1109" w:rsidRPr="004D1109" w:rsidTr="00B95FD1">
        <w:tc>
          <w:tcPr>
            <w:tcW w:w="1809" w:type="dxa"/>
          </w:tcPr>
          <w:p w:rsidR="004D1109" w:rsidRDefault="004D1109" w:rsidP="004D1109">
            <w:pPr>
              <w:rPr>
                <w:b/>
                <w:sz w:val="20"/>
                <w:szCs w:val="20"/>
              </w:rPr>
            </w:pPr>
            <w:r w:rsidRPr="004D1109">
              <w:rPr>
                <w:b/>
                <w:sz w:val="20"/>
                <w:szCs w:val="20"/>
              </w:rPr>
              <w:t>Draw</w:t>
            </w:r>
          </w:p>
          <w:p w:rsidR="00E43F79" w:rsidRPr="004D1109" w:rsidRDefault="00E43F79" w:rsidP="004D1109">
            <w:pPr>
              <w:rPr>
                <w:b/>
                <w:sz w:val="20"/>
                <w:szCs w:val="20"/>
              </w:rPr>
            </w:pPr>
          </w:p>
          <w:p w:rsidR="004D1109" w:rsidRPr="004D1109" w:rsidRDefault="004D1109" w:rsidP="008B00A8">
            <w:pPr>
              <w:rPr>
                <w:b/>
                <w:sz w:val="20"/>
                <w:szCs w:val="20"/>
              </w:rPr>
            </w:pPr>
          </w:p>
        </w:tc>
        <w:tc>
          <w:tcPr>
            <w:tcW w:w="8222" w:type="dxa"/>
          </w:tcPr>
          <w:p w:rsidR="004D1109" w:rsidRPr="003507D2" w:rsidRDefault="004D1109" w:rsidP="008B00A8">
            <w:pPr>
              <w:rPr>
                <w:sz w:val="20"/>
                <w:szCs w:val="20"/>
              </w:rPr>
            </w:pPr>
            <w:r w:rsidRPr="004D1109">
              <w:rPr>
                <w:sz w:val="20"/>
                <w:szCs w:val="20"/>
              </w:rPr>
              <w:lastRenderedPageBreak/>
              <w:t xml:space="preserve">The winner of a drawn prize will be determined by chance. The draw will take place at </w:t>
            </w:r>
            <w:r w:rsidR="008B00A8" w:rsidRPr="008B00A8">
              <w:rPr>
                <w:sz w:val="20"/>
                <w:szCs w:val="20"/>
              </w:rPr>
              <w:t xml:space="preserve">The </w:t>
            </w:r>
            <w:r w:rsidR="008B00A8" w:rsidRPr="008B00A8">
              <w:rPr>
                <w:sz w:val="20"/>
                <w:szCs w:val="20"/>
              </w:rPr>
              <w:lastRenderedPageBreak/>
              <w:t>Advocate</w:t>
            </w:r>
            <w:r w:rsidR="003507D2">
              <w:rPr>
                <w:sz w:val="20"/>
                <w:szCs w:val="20"/>
              </w:rPr>
              <w:t>, a</w:t>
            </w:r>
            <w:r w:rsidR="008B00A8" w:rsidRPr="008B00A8">
              <w:rPr>
                <w:sz w:val="20"/>
                <w:szCs w:val="20"/>
              </w:rPr>
              <w:t xml:space="preserve"> division of Fairfax Media Publications </w:t>
            </w:r>
            <w:r w:rsidR="003507D2">
              <w:rPr>
                <w:sz w:val="20"/>
                <w:szCs w:val="20"/>
              </w:rPr>
              <w:t>Pty Ltd</w:t>
            </w:r>
            <w:r w:rsidR="008B00A8" w:rsidRPr="008B00A8">
              <w:rPr>
                <w:sz w:val="20"/>
                <w:szCs w:val="20"/>
              </w:rPr>
              <w:t xml:space="preserve"> at 39-41 Alexander Street, Burnie TAS </w:t>
            </w:r>
            <w:r w:rsidR="008B00A8" w:rsidRPr="003507D2">
              <w:rPr>
                <w:sz w:val="20"/>
                <w:szCs w:val="20"/>
              </w:rPr>
              <w:t>7250 at</w:t>
            </w:r>
            <w:r w:rsidRPr="003507D2">
              <w:rPr>
                <w:sz w:val="20"/>
                <w:szCs w:val="20"/>
              </w:rPr>
              <w:t xml:space="preserve"> 2:30 pm AEST on </w:t>
            </w:r>
            <w:r w:rsidR="008B00A8" w:rsidRPr="003507D2">
              <w:rPr>
                <w:sz w:val="20"/>
                <w:szCs w:val="20"/>
              </w:rPr>
              <w:t>17</w:t>
            </w:r>
            <w:r w:rsidR="008B00A8" w:rsidRPr="003507D2">
              <w:rPr>
                <w:sz w:val="20"/>
                <w:szCs w:val="20"/>
                <w:vertAlign w:val="superscript"/>
              </w:rPr>
              <w:t>th</w:t>
            </w:r>
            <w:r w:rsidR="008B00A8" w:rsidRPr="003507D2">
              <w:rPr>
                <w:sz w:val="20"/>
                <w:szCs w:val="20"/>
              </w:rPr>
              <w:t xml:space="preserve"> April 2017</w:t>
            </w:r>
            <w:r w:rsidRPr="003507D2">
              <w:rPr>
                <w:sz w:val="20"/>
                <w:szCs w:val="20"/>
              </w:rPr>
              <w:t xml:space="preserve"> </w:t>
            </w:r>
            <w:r w:rsidR="003507D2">
              <w:rPr>
                <w:sz w:val="20"/>
                <w:szCs w:val="20"/>
              </w:rPr>
              <w:t xml:space="preserve">by </w:t>
            </w:r>
            <w:r w:rsidR="00043545" w:rsidRPr="00043545">
              <w:rPr>
                <w:sz w:val="20"/>
                <w:szCs w:val="20"/>
              </w:rPr>
              <w:t>random selection.</w:t>
            </w:r>
          </w:p>
          <w:p w:rsidR="004D1109" w:rsidRPr="003507D2" w:rsidDel="00C13F2C" w:rsidRDefault="004D1109" w:rsidP="004D1109">
            <w:pPr>
              <w:spacing w:after="200" w:line="276" w:lineRule="auto"/>
              <w:rPr>
                <w:del w:id="0" w:author="c.mcgregor" w:date="2017-04-10T13:53:00Z"/>
                <w:sz w:val="20"/>
                <w:szCs w:val="20"/>
              </w:rPr>
            </w:pPr>
          </w:p>
          <w:p w:rsidR="003507D2" w:rsidRDefault="004D1109" w:rsidP="004D1109">
            <w:pPr>
              <w:rPr>
                <w:sz w:val="20"/>
                <w:szCs w:val="20"/>
              </w:rPr>
            </w:pPr>
            <w:r w:rsidRPr="004D1109">
              <w:rPr>
                <w:sz w:val="20"/>
                <w:szCs w:val="20"/>
              </w:rPr>
              <w:t xml:space="preserve">The first </w:t>
            </w:r>
            <w:r w:rsidR="008B00A8">
              <w:rPr>
                <w:sz w:val="20"/>
                <w:szCs w:val="20"/>
              </w:rPr>
              <w:t xml:space="preserve">40 </w:t>
            </w:r>
            <w:r w:rsidRPr="004D1109">
              <w:rPr>
                <w:sz w:val="20"/>
                <w:szCs w:val="20"/>
              </w:rPr>
              <w:t xml:space="preserve">valid entries drawn will be the winners of the prize. </w:t>
            </w:r>
          </w:p>
          <w:p w:rsidR="004D1109" w:rsidRPr="004D1109" w:rsidRDefault="004D1109" w:rsidP="004D1109">
            <w:pPr>
              <w:rPr>
                <w:sz w:val="20"/>
                <w:szCs w:val="20"/>
              </w:rPr>
            </w:pPr>
          </w:p>
          <w:p w:rsidR="004D1109" w:rsidRDefault="004D1109" w:rsidP="004D1109">
            <w:pPr>
              <w:rPr>
                <w:sz w:val="20"/>
                <w:szCs w:val="20"/>
              </w:rPr>
            </w:pPr>
            <w:r w:rsidRPr="004D1109">
              <w:rPr>
                <w:sz w:val="20"/>
                <w:szCs w:val="20"/>
              </w:rPr>
              <w:t xml:space="preserve">All reasonable attempts will be made to contact the winner(s). If a prize remains unclaimed by a winner </w:t>
            </w:r>
            <w:r w:rsidRPr="00C13F2C">
              <w:rPr>
                <w:sz w:val="20"/>
                <w:szCs w:val="20"/>
              </w:rPr>
              <w:t xml:space="preserve">by </w:t>
            </w:r>
            <w:r w:rsidR="00C13F2C">
              <w:rPr>
                <w:sz w:val="20"/>
                <w:szCs w:val="20"/>
              </w:rPr>
              <w:t>5pm on</w:t>
            </w:r>
            <w:r w:rsidR="00C13F2C" w:rsidRPr="00C13F2C">
              <w:rPr>
                <w:sz w:val="20"/>
                <w:szCs w:val="20"/>
              </w:rPr>
              <w:t xml:space="preserve"> </w:t>
            </w:r>
            <w:r w:rsidR="00043545" w:rsidRPr="00C13F2C">
              <w:rPr>
                <w:sz w:val="20"/>
                <w:szCs w:val="20"/>
              </w:rPr>
              <w:t>17</w:t>
            </w:r>
            <w:r w:rsidR="00043545" w:rsidRPr="00C13F2C">
              <w:rPr>
                <w:sz w:val="20"/>
                <w:szCs w:val="20"/>
                <w:vertAlign w:val="superscript"/>
              </w:rPr>
              <w:t>TH</w:t>
            </w:r>
            <w:r w:rsidR="00043545" w:rsidRPr="00C13F2C">
              <w:rPr>
                <w:sz w:val="20"/>
                <w:szCs w:val="20"/>
              </w:rPr>
              <w:t xml:space="preserve"> April 2017</w:t>
            </w:r>
            <w:r w:rsidR="008B00A8" w:rsidRPr="00C13F2C">
              <w:rPr>
                <w:sz w:val="20"/>
                <w:szCs w:val="20"/>
              </w:rPr>
              <w:t xml:space="preserve">, and due to time constraints of transferring </w:t>
            </w:r>
            <w:r w:rsidR="00C13F2C">
              <w:rPr>
                <w:sz w:val="20"/>
                <w:szCs w:val="20"/>
              </w:rPr>
              <w:t xml:space="preserve">the </w:t>
            </w:r>
            <w:r w:rsidR="008B00A8" w:rsidRPr="00C13F2C">
              <w:rPr>
                <w:sz w:val="20"/>
                <w:szCs w:val="20"/>
              </w:rPr>
              <w:t>selfie photo to laser light</w:t>
            </w:r>
            <w:r w:rsidRPr="00C13F2C">
              <w:rPr>
                <w:sz w:val="20"/>
                <w:szCs w:val="20"/>
              </w:rPr>
              <w:t>, the prize will be forfeited and no cash or other alternative will be offered to that winner. Subject to any direction or requirem</w:t>
            </w:r>
            <w:r w:rsidR="00DB5FE4" w:rsidRPr="00C13F2C">
              <w:rPr>
                <w:sz w:val="20"/>
                <w:szCs w:val="20"/>
              </w:rPr>
              <w:t>ent under State legislation, unclaimed</w:t>
            </w:r>
            <w:r w:rsidRPr="00C13F2C">
              <w:rPr>
                <w:sz w:val="20"/>
                <w:szCs w:val="20"/>
              </w:rPr>
              <w:t xml:space="preserve"> prize(s) will be redrawn in a second draw. The unclaimed prize redraw will take place at the Promoter’s address at </w:t>
            </w:r>
            <w:r w:rsidRPr="00C13F2C">
              <w:rPr>
                <w:b/>
                <w:i/>
                <w:sz w:val="20"/>
                <w:szCs w:val="20"/>
              </w:rPr>
              <w:t>2:30 pm AEST</w:t>
            </w:r>
            <w:r w:rsidRPr="00C13F2C">
              <w:rPr>
                <w:sz w:val="20"/>
                <w:szCs w:val="20"/>
              </w:rPr>
              <w:t xml:space="preserve"> on </w:t>
            </w:r>
            <w:r w:rsidR="00043545" w:rsidRPr="00C13F2C">
              <w:rPr>
                <w:sz w:val="20"/>
                <w:szCs w:val="20"/>
              </w:rPr>
              <w:t>18</w:t>
            </w:r>
            <w:r w:rsidR="00043545" w:rsidRPr="00C13F2C">
              <w:rPr>
                <w:sz w:val="20"/>
                <w:szCs w:val="20"/>
                <w:vertAlign w:val="superscript"/>
              </w:rPr>
              <w:t>th</w:t>
            </w:r>
            <w:r w:rsidR="00043545" w:rsidRPr="00C13F2C">
              <w:rPr>
                <w:sz w:val="20"/>
                <w:szCs w:val="20"/>
              </w:rPr>
              <w:t xml:space="preserve"> April 2017</w:t>
            </w:r>
            <w:bookmarkStart w:id="1" w:name="_GoBack"/>
            <w:bookmarkEnd w:id="1"/>
            <w:r w:rsidR="003507D2" w:rsidRPr="00C13F2C">
              <w:rPr>
                <w:sz w:val="20"/>
                <w:szCs w:val="20"/>
              </w:rPr>
              <w:t>.</w:t>
            </w:r>
            <w:r w:rsidR="003507D2">
              <w:rPr>
                <w:sz w:val="20"/>
                <w:szCs w:val="20"/>
              </w:rPr>
              <w:t xml:space="preserve"> </w:t>
            </w:r>
          </w:p>
          <w:p w:rsidR="004D1109" w:rsidRPr="004D1109" w:rsidRDefault="004D1109" w:rsidP="00C13F2C">
            <w:pPr>
              <w:rPr>
                <w:b/>
                <w:i/>
                <w:sz w:val="20"/>
                <w:szCs w:val="20"/>
                <w:highlight w:val="yellow"/>
              </w:rPr>
            </w:pPr>
          </w:p>
        </w:tc>
      </w:tr>
      <w:tr w:rsidR="006E0481" w:rsidRPr="004D1109" w:rsidTr="00B95FD1">
        <w:tc>
          <w:tcPr>
            <w:tcW w:w="1809" w:type="dxa"/>
          </w:tcPr>
          <w:p w:rsidR="006E0481" w:rsidRPr="004D1109" w:rsidRDefault="006E0481" w:rsidP="001F72D0">
            <w:pPr>
              <w:rPr>
                <w:b/>
                <w:sz w:val="20"/>
                <w:szCs w:val="20"/>
              </w:rPr>
            </w:pPr>
            <w:r w:rsidRPr="008B00A8">
              <w:rPr>
                <w:b/>
                <w:sz w:val="20"/>
                <w:szCs w:val="20"/>
              </w:rPr>
              <w:lastRenderedPageBreak/>
              <w:t>Permit details</w:t>
            </w:r>
          </w:p>
        </w:tc>
        <w:tc>
          <w:tcPr>
            <w:tcW w:w="8222" w:type="dxa"/>
          </w:tcPr>
          <w:p w:rsidR="006E0481" w:rsidRPr="004D1109" w:rsidRDefault="008B00A8" w:rsidP="003507D2">
            <w:pPr>
              <w:rPr>
                <w:sz w:val="20"/>
                <w:szCs w:val="20"/>
              </w:rPr>
            </w:pPr>
            <w:r>
              <w:t xml:space="preserve"> </w:t>
            </w:r>
            <w:r w:rsidR="003507D2">
              <w:rPr>
                <w:sz w:val="20"/>
                <w:szCs w:val="20"/>
              </w:rPr>
              <w:t xml:space="preserve">Not required. </w:t>
            </w:r>
          </w:p>
        </w:tc>
      </w:tr>
    </w:tbl>
    <w:p w:rsidR="006E0481" w:rsidRPr="004D1109" w:rsidRDefault="006E0481" w:rsidP="00354256">
      <w:pPr>
        <w:rPr>
          <w:b/>
          <w:sz w:val="20"/>
          <w:szCs w:val="20"/>
        </w:rPr>
      </w:pPr>
    </w:p>
    <w:p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rsidR="00357B55" w:rsidRPr="004D1109" w:rsidRDefault="00357B55" w:rsidP="00357B55">
      <w:pPr>
        <w:spacing w:after="0"/>
        <w:rPr>
          <w:b/>
          <w:sz w:val="20"/>
          <w:szCs w:val="20"/>
        </w:rPr>
      </w:pPr>
      <w:r w:rsidRPr="004D1109">
        <w:rPr>
          <w:b/>
          <w:sz w:val="20"/>
          <w:szCs w:val="20"/>
        </w:rPr>
        <w:t>Entry into the Promotion</w:t>
      </w:r>
    </w:p>
    <w:p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w:t>
      </w:r>
      <w:proofErr w:type="gramStart"/>
      <w:r w:rsidR="00ED0847" w:rsidRPr="004D1109">
        <w:rPr>
          <w:sz w:val="20"/>
          <w:szCs w:val="20"/>
        </w:rPr>
        <w:t>social</w:t>
      </w:r>
      <w:proofErr w:type="gramEnd"/>
      <w:r w:rsidR="00ED0847" w:rsidRPr="004D1109">
        <w:rPr>
          <w:sz w:val="20"/>
          <w:szCs w:val="20"/>
        </w:rPr>
        <w:t xml:space="preserve"> media platforms faulting or for any other reason. </w:t>
      </w:r>
    </w:p>
    <w:p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rsidR="00ED0847" w:rsidRPr="004D1109" w:rsidRDefault="004F47FE" w:rsidP="001F72D0">
      <w:pPr>
        <w:numPr>
          <w:ilvl w:val="0"/>
          <w:numId w:val="2"/>
        </w:numPr>
        <w:spacing w:after="0"/>
        <w:rPr>
          <w:sz w:val="20"/>
          <w:szCs w:val="20"/>
        </w:rPr>
      </w:pPr>
      <w:r w:rsidRPr="004D1109">
        <w:rPr>
          <w:sz w:val="20"/>
          <w:szCs w:val="20"/>
        </w:rPr>
        <w:lastRenderedPageBreak/>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357B55" w:rsidRPr="004D1109" w:rsidRDefault="00357B55" w:rsidP="00357B55">
      <w:pPr>
        <w:spacing w:after="0"/>
        <w:rPr>
          <w:b/>
          <w:sz w:val="20"/>
          <w:szCs w:val="20"/>
        </w:rPr>
      </w:pPr>
      <w:r w:rsidRPr="004D1109">
        <w:rPr>
          <w:b/>
          <w:sz w:val="20"/>
          <w:szCs w:val="20"/>
        </w:rPr>
        <w:t>Prize</w:t>
      </w:r>
    </w:p>
    <w:p w:rsidR="005A1FA4" w:rsidRPr="004D1109" w:rsidRDefault="005A1FA4" w:rsidP="001F72D0">
      <w:pPr>
        <w:numPr>
          <w:ilvl w:val="0"/>
          <w:numId w:val="2"/>
        </w:numPr>
        <w:spacing w:after="0"/>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rsidR="00670D1A" w:rsidRPr="004D1109" w:rsidRDefault="00BA70B0" w:rsidP="00BA70B0">
      <w:pPr>
        <w:numPr>
          <w:ilvl w:val="0"/>
          <w:numId w:val="2"/>
        </w:numPr>
        <w:spacing w:after="0"/>
        <w:rPr>
          <w:sz w:val="20"/>
          <w:szCs w:val="20"/>
        </w:rPr>
      </w:pPr>
      <w:r w:rsidRPr="004D1109">
        <w:rPr>
          <w:sz w:val="20"/>
          <w:szCs w:val="20"/>
        </w:rPr>
        <w:lastRenderedPageBreak/>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3161C8" w:rsidRDefault="003161C8" w:rsidP="00BA70B0">
      <w:pPr>
        <w:numPr>
          <w:ilvl w:val="0"/>
          <w:numId w:val="2"/>
        </w:numPr>
        <w:spacing w:after="0"/>
        <w:rPr>
          <w:sz w:val="20"/>
          <w:szCs w:val="20"/>
        </w:rPr>
      </w:pPr>
      <w:r>
        <w:rPr>
          <w:sz w:val="20"/>
          <w:szCs w:val="20"/>
        </w:rPr>
        <w:t>T</w:t>
      </w:r>
      <w:r w:rsidR="00DB5FE4" w:rsidRPr="003161C8">
        <w:rPr>
          <w:sz w:val="20"/>
          <w:szCs w:val="20"/>
        </w:rPr>
        <w:t>he Fairfax Group 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the Fairfax Group </w:t>
      </w:r>
      <w:r w:rsidRPr="004D1109">
        <w:rPr>
          <w:sz w:val="20"/>
          <w:szCs w:val="20"/>
        </w:rPr>
        <w:t>or by a third party service provider of the</w:t>
      </w:r>
      <w:r w:rsidR="00033549" w:rsidRPr="004D1109">
        <w:rPr>
          <w:sz w:val="20"/>
          <w:szCs w:val="20"/>
        </w:rPr>
        <w:t xml:space="preserve"> Fairfax Group</w:t>
      </w:r>
      <w:r w:rsidRPr="004D1109">
        <w:rPr>
          <w:sz w:val="20"/>
          <w:szCs w:val="20"/>
        </w:rPr>
        <w:t xml:space="preserve">. </w:t>
      </w:r>
    </w:p>
    <w:p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the Fairfax Group will collect and use personal information is set out in the Fairfax Group privacy policy which is located at http://www.fairfax.com.au/privacy.html. </w:t>
      </w:r>
    </w:p>
    <w:p w:rsidR="00BA70B0" w:rsidRPr="004D1109" w:rsidRDefault="001F72D0" w:rsidP="00BA70B0">
      <w:pPr>
        <w:numPr>
          <w:ilvl w:val="0"/>
          <w:numId w:val="2"/>
        </w:numPr>
        <w:spacing w:after="0"/>
        <w:rPr>
          <w:sz w:val="20"/>
          <w:szCs w:val="20"/>
        </w:rPr>
      </w:pPr>
      <w:r w:rsidRPr="004D1109">
        <w:rPr>
          <w:sz w:val="20"/>
          <w:szCs w:val="20"/>
        </w:rPr>
        <w:t xml:space="preserve">The </w:t>
      </w:r>
      <w:r w:rsidR="00BA70B0" w:rsidRPr="004D1109">
        <w:rPr>
          <w:sz w:val="20"/>
          <w:szCs w:val="20"/>
        </w:rPr>
        <w:t xml:space="preserve">Fairfax Group </w:t>
      </w:r>
      <w:r w:rsidRPr="004D1109">
        <w:rPr>
          <w:sz w:val="20"/>
          <w:szCs w:val="20"/>
        </w:rPr>
        <w:t>privacy policy co</w:t>
      </w:r>
      <w:r w:rsidR="00BA70B0" w:rsidRPr="004D1109">
        <w:rPr>
          <w:sz w:val="20"/>
          <w:szCs w:val="20"/>
        </w:rPr>
        <w:t>ntains information about how an</w:t>
      </w:r>
      <w:r w:rsidRPr="004D1109">
        <w:rPr>
          <w:sz w:val="20"/>
          <w:szCs w:val="20"/>
        </w:rPr>
        <w:t xml:space="preserve"> </w:t>
      </w:r>
      <w:r w:rsidR="00DB5FE4">
        <w:rPr>
          <w:sz w:val="20"/>
          <w:szCs w:val="20"/>
        </w:rPr>
        <w:t>E</w:t>
      </w:r>
      <w:r w:rsidRPr="004D1109">
        <w:rPr>
          <w:sz w:val="20"/>
          <w:szCs w:val="20"/>
        </w:rPr>
        <w:t xml:space="preserve">ntrant may access, update and seek correction of the personal information the </w:t>
      </w:r>
      <w:r w:rsidR="00BA70B0" w:rsidRPr="004D1109">
        <w:rPr>
          <w:sz w:val="20"/>
          <w:szCs w:val="20"/>
        </w:rPr>
        <w:t>Fairfax Group</w:t>
      </w:r>
      <w:r w:rsidRPr="004D1109">
        <w:rPr>
          <w:sz w:val="20"/>
          <w:szCs w:val="20"/>
        </w:rPr>
        <w:t xml:space="preserve"> holds</w:t>
      </w:r>
      <w:r w:rsidR="00DB5FE4">
        <w:rPr>
          <w:sz w:val="20"/>
          <w:szCs w:val="20"/>
        </w:rPr>
        <w:t xml:space="preserve"> about them and how an</w:t>
      </w:r>
      <w:r w:rsidRPr="004D1109">
        <w:rPr>
          <w:sz w:val="20"/>
          <w:szCs w:val="20"/>
        </w:rPr>
        <w:t xml:space="preserve"> </w:t>
      </w:r>
      <w:r w:rsidR="00DB5FE4">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the Fairfax Group</w:t>
      </w:r>
      <w:r w:rsidR="001F72D0" w:rsidRPr="004D1109">
        <w:rPr>
          <w:sz w:val="20"/>
          <w:szCs w:val="20"/>
        </w:rPr>
        <w:t xml:space="preserve"> may use any such marketing and editorial material without further reference or compensation to them.</w:t>
      </w:r>
    </w:p>
    <w:p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rsidR="00BB7DA2" w:rsidRPr="004D1109" w:rsidRDefault="00BB7DA2" w:rsidP="000464E4">
      <w:pPr>
        <w:spacing w:after="0"/>
        <w:rPr>
          <w:sz w:val="20"/>
          <w:szCs w:val="20"/>
        </w:rPr>
      </w:pPr>
      <w:r w:rsidRPr="004D1109">
        <w:rPr>
          <w:b/>
          <w:sz w:val="20"/>
          <w:szCs w:val="20"/>
        </w:rPr>
        <w:t>Intellectual property rights</w:t>
      </w:r>
    </w:p>
    <w:p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rsidR="007D7356" w:rsidRPr="004D1109" w:rsidRDefault="007D7356" w:rsidP="00551211">
      <w:pPr>
        <w:pStyle w:val="ListParagraph"/>
        <w:numPr>
          <w:ilvl w:val="2"/>
          <w:numId w:val="2"/>
        </w:numPr>
        <w:spacing w:after="0"/>
        <w:rPr>
          <w:sz w:val="20"/>
          <w:szCs w:val="20"/>
        </w:rPr>
      </w:pPr>
      <w:proofErr w:type="gramStart"/>
      <w:r w:rsidRPr="004D1109">
        <w:rPr>
          <w:sz w:val="20"/>
          <w:szCs w:val="20"/>
        </w:rPr>
        <w:t>before</w:t>
      </w:r>
      <w:proofErr w:type="gramEnd"/>
      <w:r w:rsidRPr="004D1109">
        <w:rPr>
          <w:sz w:val="20"/>
          <w:szCs w:val="20"/>
        </w:rPr>
        <w:t xml:space="preserv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rsidR="00551211" w:rsidRPr="004D1109" w:rsidRDefault="004F64D0" w:rsidP="00551211">
      <w:pPr>
        <w:pStyle w:val="ListParagraph"/>
        <w:numPr>
          <w:ilvl w:val="2"/>
          <w:numId w:val="2"/>
        </w:numPr>
        <w:spacing w:after="0"/>
        <w:rPr>
          <w:sz w:val="20"/>
          <w:szCs w:val="20"/>
        </w:rPr>
      </w:pPr>
      <w:proofErr w:type="gramStart"/>
      <w:r>
        <w:rPr>
          <w:sz w:val="20"/>
          <w:szCs w:val="20"/>
        </w:rPr>
        <w:t>each</w:t>
      </w:r>
      <w:proofErr w:type="gramEnd"/>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rsidR="00BB7DA2" w:rsidRPr="004D1109" w:rsidRDefault="00551211" w:rsidP="00551211">
      <w:pPr>
        <w:pStyle w:val="ListParagraph"/>
        <w:numPr>
          <w:ilvl w:val="2"/>
          <w:numId w:val="2"/>
        </w:numPr>
        <w:spacing w:after="0"/>
        <w:rPr>
          <w:sz w:val="20"/>
          <w:szCs w:val="20"/>
        </w:rPr>
      </w:pPr>
      <w:proofErr w:type="gramStart"/>
      <w:r w:rsidRPr="004D1109">
        <w:rPr>
          <w:sz w:val="20"/>
          <w:szCs w:val="20"/>
        </w:rPr>
        <w:lastRenderedPageBreak/>
        <w:t>the</w:t>
      </w:r>
      <w:proofErr w:type="gramEnd"/>
      <w:r w:rsidRPr="004D1109">
        <w:rPr>
          <w:sz w:val="20"/>
          <w:szCs w:val="20"/>
        </w:rPr>
        <w:t xml:space="preserv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the Fairfax Group to </w:t>
      </w:r>
      <w:r w:rsidR="00581183" w:rsidRPr="004D1109">
        <w:rPr>
          <w:sz w:val="20"/>
          <w:szCs w:val="20"/>
        </w:rPr>
        <w:t xml:space="preserve">use and </w:t>
      </w:r>
      <w:r w:rsidRPr="004D1109">
        <w:rPr>
          <w:sz w:val="20"/>
          <w:szCs w:val="20"/>
        </w:rPr>
        <w:t>reproduce any or all of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rsidR="00BB7DA2" w:rsidRPr="004D1109" w:rsidRDefault="004F64D0" w:rsidP="00E062EA">
      <w:pPr>
        <w:pStyle w:val="ListParagraph"/>
        <w:numPr>
          <w:ilvl w:val="2"/>
          <w:numId w:val="2"/>
        </w:numPr>
        <w:spacing w:after="0"/>
        <w:rPr>
          <w:sz w:val="20"/>
          <w:szCs w:val="20"/>
        </w:rPr>
      </w:pPr>
      <w:proofErr w:type="gramStart"/>
      <w:r>
        <w:rPr>
          <w:sz w:val="20"/>
          <w:szCs w:val="20"/>
        </w:rPr>
        <w:t>the</w:t>
      </w:r>
      <w:proofErr w:type="gramEnd"/>
      <w:r>
        <w:rPr>
          <w:sz w:val="20"/>
          <w:szCs w:val="20"/>
        </w:rPr>
        <w:t xml:space="preserve"> E</w:t>
      </w:r>
      <w:r w:rsidR="00E062EA" w:rsidRPr="004D1109">
        <w:rPr>
          <w:sz w:val="20"/>
          <w:szCs w:val="20"/>
        </w:rPr>
        <w:t>ntrant hereby consents to the Fairfax Group using their likeness, image and/</w:t>
      </w:r>
      <w:r>
        <w:rPr>
          <w:sz w:val="20"/>
          <w:szCs w:val="20"/>
        </w:rPr>
        <w:t>or voice in the event that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lied by the Fairfax Group. The E</w:t>
      </w:r>
      <w:r w:rsidR="00E062EA" w:rsidRPr="004D1109">
        <w:rPr>
          <w:sz w:val="20"/>
          <w:szCs w:val="20"/>
        </w:rPr>
        <w:t>ntrant will not be entitled to any remuneration for such use</w:t>
      </w:r>
      <w:r w:rsidR="00BB7DA2" w:rsidRPr="004D1109">
        <w:rPr>
          <w:sz w:val="20"/>
          <w:szCs w:val="20"/>
        </w:rPr>
        <w:t>.</w:t>
      </w:r>
    </w:p>
    <w:p w:rsidR="00C640DF" w:rsidRPr="004D1109" w:rsidRDefault="00C640DF" w:rsidP="00C640DF">
      <w:pPr>
        <w:spacing w:after="0"/>
        <w:ind w:left="284"/>
        <w:rPr>
          <w:b/>
          <w:sz w:val="20"/>
          <w:szCs w:val="20"/>
        </w:rPr>
      </w:pPr>
      <w:r w:rsidRPr="004D1109">
        <w:rPr>
          <w:b/>
          <w:sz w:val="20"/>
          <w:szCs w:val="20"/>
        </w:rPr>
        <w:t>Use of social media</w:t>
      </w:r>
    </w:p>
    <w:p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rsidR="00847C30" w:rsidRPr="004D1109" w:rsidRDefault="008865C6" w:rsidP="00BE726B">
      <w:pPr>
        <w:pStyle w:val="ListParagraph"/>
        <w:numPr>
          <w:ilvl w:val="2"/>
          <w:numId w:val="2"/>
        </w:numPr>
        <w:spacing w:after="0"/>
        <w:rPr>
          <w:sz w:val="20"/>
          <w:szCs w:val="20"/>
        </w:rPr>
      </w:pPr>
      <w:proofErr w:type="gramStart"/>
      <w:r w:rsidRPr="004D1109">
        <w:rPr>
          <w:rFonts w:eastAsia="Calibri" w:cs="Calibri"/>
          <w:sz w:val="20"/>
          <w:szCs w:val="20"/>
        </w:rPr>
        <w:t>the</w:t>
      </w:r>
      <w:proofErr w:type="gramEnd"/>
      <w:r w:rsidRPr="004D1109">
        <w:rPr>
          <w:rFonts w:eastAsia="Calibri" w:cs="Calibri"/>
          <w:sz w:val="20"/>
          <w:szCs w:val="20"/>
        </w:rPr>
        <w:t xml:space="preserv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rsidR="00BE726B" w:rsidRPr="004D1109" w:rsidRDefault="008865C6" w:rsidP="008865C6">
      <w:pPr>
        <w:pStyle w:val="ListParagraph"/>
        <w:numPr>
          <w:ilvl w:val="2"/>
          <w:numId w:val="2"/>
        </w:numPr>
        <w:spacing w:after="0"/>
        <w:rPr>
          <w:sz w:val="20"/>
          <w:szCs w:val="20"/>
        </w:rPr>
      </w:pPr>
      <w:proofErr w:type="gramStart"/>
      <w:r w:rsidRPr="004D1109">
        <w:rPr>
          <w:sz w:val="20"/>
          <w:szCs w:val="20"/>
        </w:rPr>
        <w:t>to</w:t>
      </w:r>
      <w:proofErr w:type="gramEnd"/>
      <w:r w:rsidRPr="004D1109">
        <w:rPr>
          <w:sz w:val="20"/>
          <w:szCs w:val="20"/>
        </w:rPr>
        <w:t xml:space="preserve"> the extent relevant to the Promotion, </w:t>
      </w:r>
      <w:r w:rsidR="004F64D0">
        <w:rPr>
          <w:rFonts w:eastAsia="Calibri" w:cs="Calibri"/>
          <w:sz w:val="20"/>
          <w:szCs w:val="20"/>
        </w:rPr>
        <w:t>Fairfax agrees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rsidR="006E0481" w:rsidRPr="004D1109" w:rsidRDefault="006E0481" w:rsidP="00354256">
      <w:pPr>
        <w:rPr>
          <w:b/>
          <w:sz w:val="20"/>
          <w:szCs w:val="20"/>
        </w:rPr>
      </w:pPr>
    </w:p>
    <w:p w:rsidR="00354256" w:rsidRPr="004D1109" w:rsidRDefault="00354256" w:rsidP="00354256">
      <w:pPr>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0"/>
  </w:num>
  <w:num w:numId="6">
    <w:abstractNumId w:val="7"/>
  </w:num>
  <w:num w:numId="7">
    <w:abstractNumId w:val="5"/>
  </w:num>
  <w:num w:numId="8">
    <w:abstractNumId w:val="8"/>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D8"/>
    <w:rsid w:val="00033549"/>
    <w:rsid w:val="000363A2"/>
    <w:rsid w:val="00043545"/>
    <w:rsid w:val="000464E4"/>
    <w:rsid w:val="0005731F"/>
    <w:rsid w:val="000A521D"/>
    <w:rsid w:val="000E51BE"/>
    <w:rsid w:val="000F2084"/>
    <w:rsid w:val="00107B2D"/>
    <w:rsid w:val="00115F57"/>
    <w:rsid w:val="00125673"/>
    <w:rsid w:val="001F72D0"/>
    <w:rsid w:val="00226F4E"/>
    <w:rsid w:val="0023713D"/>
    <w:rsid w:val="00252A24"/>
    <w:rsid w:val="00277ABB"/>
    <w:rsid w:val="002B1349"/>
    <w:rsid w:val="002F0F4B"/>
    <w:rsid w:val="00312F41"/>
    <w:rsid w:val="003161C8"/>
    <w:rsid w:val="00317670"/>
    <w:rsid w:val="00324116"/>
    <w:rsid w:val="00332658"/>
    <w:rsid w:val="003507D2"/>
    <w:rsid w:val="00352863"/>
    <w:rsid w:val="00352E00"/>
    <w:rsid w:val="00354256"/>
    <w:rsid w:val="00357B55"/>
    <w:rsid w:val="003646FF"/>
    <w:rsid w:val="003B230C"/>
    <w:rsid w:val="003C0F18"/>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51211"/>
    <w:rsid w:val="00581183"/>
    <w:rsid w:val="005A1FA4"/>
    <w:rsid w:val="00642A78"/>
    <w:rsid w:val="00647128"/>
    <w:rsid w:val="00653186"/>
    <w:rsid w:val="00664F9A"/>
    <w:rsid w:val="00666456"/>
    <w:rsid w:val="00670D1A"/>
    <w:rsid w:val="006E0481"/>
    <w:rsid w:val="006F4809"/>
    <w:rsid w:val="007000D8"/>
    <w:rsid w:val="00750CBE"/>
    <w:rsid w:val="00765596"/>
    <w:rsid w:val="0077096A"/>
    <w:rsid w:val="00782067"/>
    <w:rsid w:val="007A42D6"/>
    <w:rsid w:val="007A4803"/>
    <w:rsid w:val="007A6673"/>
    <w:rsid w:val="007C4BFF"/>
    <w:rsid w:val="007D7356"/>
    <w:rsid w:val="007F6446"/>
    <w:rsid w:val="00833815"/>
    <w:rsid w:val="00847C30"/>
    <w:rsid w:val="008865C6"/>
    <w:rsid w:val="00896D14"/>
    <w:rsid w:val="008A3A70"/>
    <w:rsid w:val="008B00A8"/>
    <w:rsid w:val="008D7079"/>
    <w:rsid w:val="009244EB"/>
    <w:rsid w:val="00935F3F"/>
    <w:rsid w:val="009869C7"/>
    <w:rsid w:val="009C3775"/>
    <w:rsid w:val="00A50F33"/>
    <w:rsid w:val="00A85F4D"/>
    <w:rsid w:val="00A9413C"/>
    <w:rsid w:val="00AB5B3A"/>
    <w:rsid w:val="00AF0737"/>
    <w:rsid w:val="00AF3E2F"/>
    <w:rsid w:val="00B070D4"/>
    <w:rsid w:val="00B3356B"/>
    <w:rsid w:val="00B3483E"/>
    <w:rsid w:val="00B95FD1"/>
    <w:rsid w:val="00BA70B0"/>
    <w:rsid w:val="00BB7DA2"/>
    <w:rsid w:val="00BD4804"/>
    <w:rsid w:val="00BE726B"/>
    <w:rsid w:val="00C13F2C"/>
    <w:rsid w:val="00C611D2"/>
    <w:rsid w:val="00C62830"/>
    <w:rsid w:val="00C640DF"/>
    <w:rsid w:val="00C9416B"/>
    <w:rsid w:val="00CC054E"/>
    <w:rsid w:val="00CC3301"/>
    <w:rsid w:val="00CE1550"/>
    <w:rsid w:val="00CE3684"/>
    <w:rsid w:val="00CF0895"/>
    <w:rsid w:val="00D95C11"/>
    <w:rsid w:val="00D96C4C"/>
    <w:rsid w:val="00DB5FE4"/>
    <w:rsid w:val="00E062EA"/>
    <w:rsid w:val="00E35D7F"/>
    <w:rsid w:val="00E43F79"/>
    <w:rsid w:val="00E45DB4"/>
    <w:rsid w:val="00E64E3D"/>
    <w:rsid w:val="00E7166A"/>
    <w:rsid w:val="00E81D19"/>
    <w:rsid w:val="00E84671"/>
    <w:rsid w:val="00E869D1"/>
    <w:rsid w:val="00E96202"/>
    <w:rsid w:val="00EB2D83"/>
    <w:rsid w:val="00ED0847"/>
    <w:rsid w:val="00F034B5"/>
    <w:rsid w:val="00F060A3"/>
    <w:rsid w:val="00F223CD"/>
    <w:rsid w:val="00F41185"/>
    <w:rsid w:val="00F5150D"/>
    <w:rsid w:val="00F575EA"/>
    <w:rsid w:val="00F86A36"/>
    <w:rsid w:val="00FE09BF"/>
    <w:rsid w:val="00FE6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dibro@gmail.com" TargetMode="External"/><Relationship Id="rId3" Type="http://schemas.openxmlformats.org/officeDocument/2006/relationships/styles" Target="styles.xml"/><Relationship Id="rId7" Type="http://schemas.openxmlformats.org/officeDocument/2006/relationships/hyperlink" Target="http://www.sheffieldcradleinfo.com.au/whats-on/events/location/45-mount-roland-claude-road-sheffield-tasma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B18FA-45EC-4B37-8633-62C5081A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c.mcgregor</dc:creator>
  <cp:lastModifiedBy>Ashton Whiley</cp:lastModifiedBy>
  <cp:revision>2</cp:revision>
  <cp:lastPrinted>2017-03-06T22:50:00Z</cp:lastPrinted>
  <dcterms:created xsi:type="dcterms:W3CDTF">2017-04-10T05:08:00Z</dcterms:created>
  <dcterms:modified xsi:type="dcterms:W3CDTF">2017-04-10T05:08:00Z</dcterms:modified>
</cp:coreProperties>
</file>