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56" w:rsidRPr="004D1109" w:rsidRDefault="00215941" w:rsidP="00354256">
      <w:pPr>
        <w:jc w:val="center"/>
        <w:rPr>
          <w:b/>
          <w:sz w:val="20"/>
          <w:szCs w:val="20"/>
        </w:rPr>
      </w:pPr>
      <w:r>
        <w:rPr>
          <w:b/>
          <w:sz w:val="20"/>
          <w:szCs w:val="20"/>
        </w:rPr>
        <w:t>Hawthorn Football Tickets</w:t>
      </w:r>
      <w:r w:rsidR="00354256" w:rsidRPr="004D1109">
        <w:rPr>
          <w:b/>
          <w:sz w:val="20"/>
          <w:szCs w:val="20"/>
        </w:rPr>
        <w:t xml:space="preserve"> </w:t>
      </w:r>
      <w:r w:rsidR="0005731F" w:rsidRPr="004D1109">
        <w:rPr>
          <w:b/>
          <w:sz w:val="20"/>
          <w:szCs w:val="20"/>
        </w:rPr>
        <w:t>Terms and Conditions</w:t>
      </w:r>
    </w:p>
    <w:p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809"/>
        <w:gridCol w:w="7433"/>
      </w:tblGrid>
      <w:tr w:rsidR="00354256" w:rsidRPr="004D1109" w:rsidTr="00354256">
        <w:tc>
          <w:tcPr>
            <w:tcW w:w="1809" w:type="dxa"/>
          </w:tcPr>
          <w:p w:rsidR="00354256" w:rsidRPr="004D1109" w:rsidRDefault="00354256" w:rsidP="001F72D0">
            <w:pPr>
              <w:rPr>
                <w:sz w:val="20"/>
                <w:szCs w:val="20"/>
              </w:rPr>
            </w:pPr>
            <w:r w:rsidRPr="004D1109">
              <w:rPr>
                <w:b/>
                <w:sz w:val="20"/>
                <w:szCs w:val="20"/>
              </w:rPr>
              <w:t xml:space="preserve">Promotion: </w:t>
            </w:r>
          </w:p>
        </w:tc>
        <w:tc>
          <w:tcPr>
            <w:tcW w:w="7433" w:type="dxa"/>
          </w:tcPr>
          <w:p w:rsidR="00354256" w:rsidRPr="004D1109" w:rsidRDefault="00215941" w:rsidP="00E85757">
            <w:pPr>
              <w:rPr>
                <w:b/>
                <w:i/>
                <w:sz w:val="20"/>
                <w:szCs w:val="20"/>
                <w:highlight w:val="yellow"/>
              </w:rPr>
            </w:pPr>
            <w:r w:rsidRPr="00215941">
              <w:rPr>
                <w:b/>
                <w:i/>
                <w:sz w:val="20"/>
                <w:szCs w:val="20"/>
              </w:rPr>
              <w:t>Win tickets to watch the Hawks play at University of Tasmania Stadium</w:t>
            </w:r>
          </w:p>
        </w:tc>
      </w:tr>
      <w:tr w:rsidR="00354256" w:rsidRPr="004D1109" w:rsidTr="00E85757">
        <w:trPr>
          <w:trHeight w:val="1230"/>
        </w:trPr>
        <w:tc>
          <w:tcPr>
            <w:tcW w:w="1809" w:type="dxa"/>
          </w:tcPr>
          <w:p w:rsidR="00354256" w:rsidRPr="004D1109" w:rsidRDefault="00354256" w:rsidP="001F72D0">
            <w:pPr>
              <w:rPr>
                <w:sz w:val="20"/>
                <w:szCs w:val="20"/>
              </w:rPr>
            </w:pPr>
            <w:r w:rsidRPr="004D1109">
              <w:rPr>
                <w:b/>
                <w:sz w:val="20"/>
                <w:szCs w:val="20"/>
              </w:rPr>
              <w:t xml:space="preserve">Promoter: </w:t>
            </w:r>
          </w:p>
        </w:tc>
        <w:tc>
          <w:tcPr>
            <w:tcW w:w="7433" w:type="dxa"/>
          </w:tcPr>
          <w:p w:rsidR="00215941" w:rsidRPr="00215941" w:rsidRDefault="00215941" w:rsidP="00215941">
            <w:pPr>
              <w:rPr>
                <w:sz w:val="20"/>
                <w:szCs w:val="20"/>
              </w:rPr>
            </w:pPr>
            <w:r w:rsidRPr="00215941">
              <w:rPr>
                <w:sz w:val="20"/>
                <w:szCs w:val="20"/>
              </w:rPr>
              <w:t>The Promoter is</w:t>
            </w:r>
            <w:ins w:id="0" w:author="c.mcgregor" w:date="2017-04-11T11:45:00Z">
              <w:r w:rsidR="00137A82">
                <w:rPr>
                  <w:sz w:val="20"/>
                  <w:szCs w:val="20"/>
                </w:rPr>
                <w:t xml:space="preserve"> </w:t>
              </w:r>
            </w:ins>
            <w:r w:rsidRPr="00215941">
              <w:rPr>
                <w:sz w:val="20"/>
                <w:szCs w:val="20"/>
              </w:rPr>
              <w:t xml:space="preserve">The </w:t>
            </w:r>
            <w:r>
              <w:rPr>
                <w:sz w:val="20"/>
                <w:szCs w:val="20"/>
              </w:rPr>
              <w:t>Examiner</w:t>
            </w:r>
            <w:r w:rsidR="002123F1">
              <w:rPr>
                <w:sz w:val="20"/>
                <w:szCs w:val="20"/>
              </w:rPr>
              <w:t xml:space="preserve"> and The Advocate</w:t>
            </w:r>
            <w:r w:rsidR="00137A82" w:rsidRPr="00215941">
              <w:rPr>
                <w:sz w:val="20"/>
                <w:szCs w:val="20"/>
              </w:rPr>
              <w:t xml:space="preserve"> of </w:t>
            </w:r>
            <w:r w:rsidR="00137A82">
              <w:rPr>
                <w:sz w:val="20"/>
                <w:szCs w:val="20"/>
              </w:rPr>
              <w:t xml:space="preserve">113 Cimitiere Street, Launceston TAS 7250, </w:t>
            </w:r>
            <w:r w:rsidR="00E85757" w:rsidRPr="00215941">
              <w:rPr>
                <w:sz w:val="20"/>
                <w:szCs w:val="20"/>
              </w:rPr>
              <w:t>Divisions</w:t>
            </w:r>
            <w:r w:rsidRPr="00215941">
              <w:rPr>
                <w:sz w:val="20"/>
                <w:szCs w:val="20"/>
              </w:rPr>
              <w:t xml:space="preserve"> of Fairfax Media Publications PTY LTD  (ABN 33 003 357 720) </w:t>
            </w:r>
            <w:r w:rsidR="00137A82">
              <w:rPr>
                <w:sz w:val="20"/>
                <w:szCs w:val="20"/>
              </w:rPr>
              <w:t xml:space="preserve">of 1 Darling Island Road, Pyrmont, NSW 2009. </w:t>
            </w:r>
            <w:r w:rsidRPr="00215941">
              <w:rPr>
                <w:sz w:val="20"/>
                <w:szCs w:val="20"/>
              </w:rPr>
              <w:t>Telephone number (03) 6440 7409</w:t>
            </w:r>
          </w:p>
          <w:p w:rsidR="009C3775" w:rsidRPr="004D1109" w:rsidRDefault="00033549" w:rsidP="00033549">
            <w:pPr>
              <w:pStyle w:val="ListParagraph"/>
              <w:ind w:left="0"/>
              <w:rPr>
                <w:sz w:val="20"/>
                <w:szCs w:val="20"/>
              </w:rPr>
            </w:pPr>
            <w:r w:rsidRPr="004D1109">
              <w:rPr>
                <w:sz w:val="20"/>
                <w:szCs w:val="20"/>
              </w:rPr>
              <w:t xml:space="preserve">The Promoter is </w:t>
            </w:r>
            <w:r w:rsidRPr="004D1109">
              <w:rPr>
                <w:rFonts w:eastAsia="Arial" w:cs="Arial"/>
                <w:sz w:val="20"/>
                <w:szCs w:val="20"/>
              </w:rPr>
              <w:t xml:space="preserve">part of the Fairfax Media group of companies owned </w:t>
            </w:r>
            <w:r w:rsidR="00670D1A" w:rsidRPr="004D1109">
              <w:rPr>
                <w:rFonts w:eastAsia="Arial" w:cs="Arial"/>
                <w:sz w:val="20"/>
                <w:szCs w:val="20"/>
              </w:rPr>
              <w:t xml:space="preserve">or controlled </w:t>
            </w:r>
            <w:r w:rsidRPr="004D1109">
              <w:rPr>
                <w:rFonts w:eastAsia="Arial" w:cs="Arial"/>
                <w:sz w:val="20"/>
                <w:szCs w:val="20"/>
              </w:rPr>
              <w:t>by Fairfax Media Limited (ACN 008 663 161) (</w:t>
            </w:r>
            <w:r w:rsidRPr="004D1109">
              <w:rPr>
                <w:rFonts w:eastAsia="Arial" w:cs="Arial"/>
                <w:b/>
                <w:sz w:val="20"/>
                <w:szCs w:val="20"/>
              </w:rPr>
              <w:t>Fairfax Group</w:t>
            </w:r>
            <w:r w:rsidRPr="004D1109">
              <w:rPr>
                <w:rFonts w:eastAsia="Arial" w:cs="Arial"/>
                <w:sz w:val="20"/>
                <w:szCs w:val="20"/>
              </w:rPr>
              <w:t>).</w:t>
            </w:r>
          </w:p>
        </w:tc>
      </w:tr>
      <w:tr w:rsidR="00642A78" w:rsidRPr="004D1109" w:rsidTr="00E85757">
        <w:trPr>
          <w:trHeight w:val="1591"/>
        </w:trPr>
        <w:tc>
          <w:tcPr>
            <w:tcW w:w="1809" w:type="dxa"/>
          </w:tcPr>
          <w:p w:rsidR="00642A78" w:rsidRPr="004D1109" w:rsidRDefault="00642A78" w:rsidP="001F72D0">
            <w:pPr>
              <w:rPr>
                <w:b/>
                <w:sz w:val="20"/>
                <w:szCs w:val="20"/>
              </w:rPr>
            </w:pPr>
            <w:r>
              <w:rPr>
                <w:b/>
                <w:sz w:val="20"/>
                <w:szCs w:val="20"/>
              </w:rPr>
              <w:t>Promotion sponsor</w:t>
            </w:r>
          </w:p>
        </w:tc>
        <w:tc>
          <w:tcPr>
            <w:tcW w:w="7433" w:type="dxa"/>
          </w:tcPr>
          <w:p w:rsidR="00137A82" w:rsidRDefault="00137A82" w:rsidP="001F72D0">
            <w:pPr>
              <w:rPr>
                <w:sz w:val="20"/>
                <w:szCs w:val="20"/>
              </w:rPr>
            </w:pPr>
            <w:r>
              <w:rPr>
                <w:sz w:val="20"/>
                <w:szCs w:val="20"/>
              </w:rPr>
              <w:t xml:space="preserve">The Promotion is being run in conjunction with: </w:t>
            </w:r>
          </w:p>
          <w:p w:rsidR="00642A78" w:rsidRPr="00215941" w:rsidRDefault="00215941" w:rsidP="001F72D0">
            <w:pPr>
              <w:rPr>
                <w:sz w:val="20"/>
                <w:szCs w:val="20"/>
              </w:rPr>
            </w:pPr>
            <w:r w:rsidRPr="00215941">
              <w:rPr>
                <w:sz w:val="20"/>
                <w:szCs w:val="20"/>
              </w:rPr>
              <w:t>Hawthorn Football Club</w:t>
            </w:r>
          </w:p>
          <w:p w:rsidR="00642A78" w:rsidRPr="004D1109" w:rsidRDefault="00215941" w:rsidP="00137A82">
            <w:pPr>
              <w:rPr>
                <w:sz w:val="20"/>
                <w:szCs w:val="20"/>
              </w:rPr>
            </w:pPr>
            <w:r w:rsidRPr="00215941">
              <w:rPr>
                <w:sz w:val="20"/>
                <w:szCs w:val="20"/>
              </w:rPr>
              <w:t>Aurora Stadium, Invermay Road TAS 7250</w:t>
            </w:r>
            <w:r w:rsidRPr="00215941">
              <w:rPr>
                <w:sz w:val="20"/>
                <w:szCs w:val="20"/>
              </w:rPr>
              <w:br/>
              <w:t>PO Box 1263 Launceston TAS 7250</w:t>
            </w:r>
            <w:r w:rsidRPr="00215941">
              <w:rPr>
                <w:sz w:val="20"/>
                <w:szCs w:val="20"/>
              </w:rPr>
              <w:br/>
              <w:t>Telephone: 03 6334 8111</w:t>
            </w:r>
            <w:r w:rsidRPr="00215941">
              <w:rPr>
                <w:sz w:val="20"/>
                <w:szCs w:val="20"/>
              </w:rPr>
              <w:br/>
              <w:t>Fax: 03 6334 8311</w:t>
            </w:r>
          </w:p>
        </w:tc>
      </w:tr>
      <w:tr w:rsidR="00354256" w:rsidRPr="004D1109" w:rsidTr="00354256">
        <w:tc>
          <w:tcPr>
            <w:tcW w:w="1809" w:type="dxa"/>
          </w:tcPr>
          <w:p w:rsidR="00354256" w:rsidRPr="004D1109" w:rsidRDefault="00354256" w:rsidP="00A85F4D">
            <w:pPr>
              <w:rPr>
                <w:sz w:val="20"/>
                <w:szCs w:val="20"/>
              </w:rPr>
            </w:pPr>
            <w:r w:rsidRPr="004D1109">
              <w:rPr>
                <w:b/>
                <w:sz w:val="20"/>
                <w:szCs w:val="20"/>
              </w:rPr>
              <w:t xml:space="preserve">Promotional </w:t>
            </w:r>
            <w:r w:rsidR="00A85F4D" w:rsidRPr="004D1109">
              <w:rPr>
                <w:b/>
                <w:sz w:val="20"/>
                <w:szCs w:val="20"/>
              </w:rPr>
              <w:t>Timings</w:t>
            </w:r>
            <w:r w:rsidRPr="004D1109">
              <w:rPr>
                <w:b/>
                <w:sz w:val="20"/>
                <w:szCs w:val="20"/>
              </w:rPr>
              <w:t>:</w:t>
            </w:r>
          </w:p>
        </w:tc>
        <w:tc>
          <w:tcPr>
            <w:tcW w:w="7433" w:type="dxa"/>
          </w:tcPr>
          <w:p w:rsidR="00354256" w:rsidRPr="004D1109" w:rsidRDefault="00354256" w:rsidP="001F72D0">
            <w:pPr>
              <w:rPr>
                <w:sz w:val="20"/>
                <w:szCs w:val="20"/>
              </w:rPr>
            </w:pPr>
            <w:r w:rsidRPr="004D1109">
              <w:rPr>
                <w:b/>
                <w:sz w:val="20"/>
                <w:szCs w:val="20"/>
              </w:rPr>
              <w:t xml:space="preserve">Start date: </w:t>
            </w:r>
            <w:r w:rsidR="00D84F49" w:rsidRPr="00E85757">
              <w:rPr>
                <w:sz w:val="20"/>
                <w:szCs w:val="20"/>
              </w:rPr>
              <w:t xml:space="preserve">21 April 2017 </w:t>
            </w:r>
            <w:r w:rsidRPr="00137A82">
              <w:rPr>
                <w:sz w:val="20"/>
                <w:szCs w:val="20"/>
              </w:rPr>
              <w:t>at</w:t>
            </w:r>
            <w:r w:rsidRPr="004D1109">
              <w:rPr>
                <w:sz w:val="20"/>
                <w:szCs w:val="20"/>
              </w:rPr>
              <w:t xml:space="preserve"> 12:01 am AE</w:t>
            </w:r>
            <w:r w:rsidR="00137A82">
              <w:rPr>
                <w:sz w:val="20"/>
                <w:szCs w:val="20"/>
              </w:rPr>
              <w:t>S</w:t>
            </w:r>
            <w:r w:rsidRPr="004D1109">
              <w:rPr>
                <w:sz w:val="20"/>
                <w:szCs w:val="20"/>
              </w:rPr>
              <w:t>T</w:t>
            </w:r>
          </w:p>
          <w:p w:rsidR="00354256" w:rsidRPr="004D1109" w:rsidRDefault="00354256" w:rsidP="006E0481">
            <w:pPr>
              <w:rPr>
                <w:sz w:val="20"/>
                <w:szCs w:val="20"/>
              </w:rPr>
            </w:pPr>
            <w:r w:rsidRPr="004D1109">
              <w:rPr>
                <w:b/>
                <w:sz w:val="20"/>
                <w:szCs w:val="20"/>
              </w:rPr>
              <w:t xml:space="preserve">End date: </w:t>
            </w:r>
            <w:r w:rsidR="00137A82">
              <w:rPr>
                <w:sz w:val="20"/>
                <w:szCs w:val="20"/>
              </w:rPr>
              <w:t>26 April 2017</w:t>
            </w:r>
            <w:r w:rsidRPr="004D1109">
              <w:rPr>
                <w:sz w:val="20"/>
                <w:szCs w:val="20"/>
              </w:rPr>
              <w:t xml:space="preserve"> at 11:59 pm AEST</w:t>
            </w:r>
          </w:p>
          <w:p w:rsidR="00C9416B" w:rsidRPr="004D1109" w:rsidRDefault="00C9416B" w:rsidP="00C9416B">
            <w:pPr>
              <w:rPr>
                <w:sz w:val="20"/>
                <w:szCs w:val="20"/>
              </w:rPr>
            </w:pPr>
            <w:r w:rsidRPr="004D1109">
              <w:rPr>
                <w:b/>
                <w:sz w:val="20"/>
                <w:szCs w:val="20"/>
              </w:rPr>
              <w:t>Promotional Period</w:t>
            </w:r>
            <w:r w:rsidRPr="004D1109">
              <w:rPr>
                <w:sz w:val="20"/>
                <w:szCs w:val="20"/>
              </w:rPr>
              <w:t xml:space="preserve">: from the Start Date until the End Date. </w:t>
            </w:r>
          </w:p>
        </w:tc>
      </w:tr>
      <w:tr w:rsidR="00354256" w:rsidRPr="004D1109" w:rsidTr="00354256">
        <w:tc>
          <w:tcPr>
            <w:tcW w:w="1809" w:type="dxa"/>
          </w:tcPr>
          <w:p w:rsidR="00354256" w:rsidRPr="004D1109" w:rsidRDefault="00354256" w:rsidP="001F72D0">
            <w:pPr>
              <w:rPr>
                <w:sz w:val="20"/>
                <w:szCs w:val="20"/>
              </w:rPr>
            </w:pPr>
            <w:r w:rsidRPr="004D1109">
              <w:rPr>
                <w:b/>
                <w:sz w:val="20"/>
                <w:szCs w:val="20"/>
              </w:rPr>
              <w:t xml:space="preserve">Entrants: </w:t>
            </w:r>
          </w:p>
        </w:tc>
        <w:tc>
          <w:tcPr>
            <w:tcW w:w="7433" w:type="dxa"/>
          </w:tcPr>
          <w:p w:rsidR="00E85757" w:rsidRDefault="00354256" w:rsidP="001F72D0">
            <w:pPr>
              <w:rPr>
                <w:ins w:id="1" w:author="Ashton Whiley" w:date="2017-04-11T12:55:00Z"/>
                <w:sz w:val="20"/>
                <w:szCs w:val="20"/>
              </w:rPr>
            </w:pPr>
            <w:r w:rsidRPr="00137A82">
              <w:rPr>
                <w:sz w:val="20"/>
                <w:szCs w:val="20"/>
              </w:rPr>
              <w:t>Entry is only open to</w:t>
            </w:r>
            <w:r w:rsidR="00D84F49" w:rsidRPr="00E85757">
              <w:rPr>
                <w:sz w:val="20"/>
                <w:szCs w:val="20"/>
              </w:rPr>
              <w:t xml:space="preserve"> Tasmanian</w:t>
            </w:r>
            <w:r w:rsidR="00137A82">
              <w:rPr>
                <w:sz w:val="20"/>
                <w:szCs w:val="20"/>
              </w:rPr>
              <w:t xml:space="preserve"> </w:t>
            </w:r>
            <w:r w:rsidRPr="00137A82">
              <w:rPr>
                <w:sz w:val="20"/>
                <w:szCs w:val="20"/>
              </w:rPr>
              <w:t xml:space="preserve">residents who are </w:t>
            </w:r>
            <w:r w:rsidR="006E0481" w:rsidRPr="00137A82">
              <w:rPr>
                <w:sz w:val="20"/>
                <w:szCs w:val="20"/>
              </w:rPr>
              <w:t xml:space="preserve">13 </w:t>
            </w:r>
            <w:r w:rsidRPr="00137A82">
              <w:rPr>
                <w:sz w:val="20"/>
                <w:szCs w:val="20"/>
              </w:rPr>
              <w:t>years and over</w:t>
            </w:r>
            <w:r w:rsidR="00215941" w:rsidRPr="00137A82">
              <w:rPr>
                <w:sz w:val="20"/>
                <w:szCs w:val="20"/>
              </w:rPr>
              <w:t xml:space="preserve">, due to permit </w:t>
            </w:r>
            <w:r w:rsidR="00E85757" w:rsidRPr="00137A82">
              <w:rPr>
                <w:sz w:val="20"/>
                <w:szCs w:val="20"/>
              </w:rPr>
              <w:t>restrictions</w:t>
            </w:r>
            <w:r w:rsidR="00E85757">
              <w:rPr>
                <w:sz w:val="20"/>
                <w:szCs w:val="20"/>
              </w:rPr>
              <w:t>.</w:t>
            </w:r>
            <w:r w:rsidR="00E85757" w:rsidRPr="004D1109">
              <w:rPr>
                <w:sz w:val="20"/>
                <w:szCs w:val="20"/>
              </w:rPr>
              <w:t xml:space="preserve"> </w:t>
            </w:r>
          </w:p>
          <w:p w:rsidR="00E85757" w:rsidRDefault="00E85757" w:rsidP="001F72D0">
            <w:pPr>
              <w:rPr>
                <w:ins w:id="2" w:author="Ashton Whiley" w:date="2017-04-11T12:55:00Z"/>
                <w:sz w:val="20"/>
                <w:szCs w:val="20"/>
              </w:rPr>
            </w:pPr>
          </w:p>
          <w:p w:rsidR="00125673" w:rsidRPr="004D1109" w:rsidRDefault="00E85757" w:rsidP="001F72D0">
            <w:pPr>
              <w:rPr>
                <w:sz w:val="20"/>
                <w:szCs w:val="20"/>
              </w:rPr>
            </w:pPr>
            <w:r w:rsidRPr="004D1109">
              <w:rPr>
                <w:sz w:val="20"/>
                <w:szCs w:val="20"/>
              </w:rPr>
              <w:t>Entrants</w:t>
            </w:r>
            <w:r w:rsidR="00ED0847" w:rsidRPr="004D1109">
              <w:rPr>
                <w:sz w:val="20"/>
                <w:szCs w:val="20"/>
              </w:rPr>
              <w:t xml:space="preserve"> under 18 years of age must have legal parental or guardian consent to enter the Promotion and collect the prize. By submitting an entry, the entrant affirms that they are 18 years or over or otherwise possess legal parental or guardian consent.</w:t>
            </w:r>
            <w:r w:rsidR="00ED0847" w:rsidRPr="004D1109">
              <w:rPr>
                <w:rStyle w:val="apple-converted-space"/>
                <w:b/>
                <w:i/>
                <w:color w:val="2E375D"/>
                <w:sz w:val="20"/>
                <w:szCs w:val="20"/>
                <w:shd w:val="clear" w:color="auto" w:fill="FFFFFF"/>
              </w:rPr>
              <w:t> </w:t>
            </w:r>
          </w:p>
          <w:p w:rsidR="00ED0847" w:rsidRPr="004D1109" w:rsidRDefault="00ED0847" w:rsidP="001F72D0">
            <w:pPr>
              <w:rPr>
                <w:sz w:val="20"/>
                <w:szCs w:val="20"/>
              </w:rPr>
            </w:pPr>
          </w:p>
          <w:p w:rsidR="006E0481" w:rsidRPr="004D1109" w:rsidRDefault="00125673" w:rsidP="009C3775">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sidR="00535EE7">
              <w:rPr>
                <w:sz w:val="20"/>
                <w:szCs w:val="20"/>
              </w:rPr>
              <w:t>F</w:t>
            </w:r>
            <w:r w:rsidRPr="004D1109">
              <w:rPr>
                <w:sz w:val="20"/>
                <w:szCs w:val="20"/>
              </w:rPr>
              <w:t xml:space="preserve">amily </w:t>
            </w:r>
            <w:r w:rsidR="00535EE7">
              <w:rPr>
                <w:sz w:val="20"/>
                <w:szCs w:val="20"/>
              </w:rPr>
              <w:t>M</w:t>
            </w:r>
            <w:r w:rsidRPr="004D1109">
              <w:rPr>
                <w:sz w:val="20"/>
                <w:szCs w:val="20"/>
              </w:rPr>
              <w:t>ember means any of the following:</w:t>
            </w:r>
            <w:r w:rsidR="00ED0847" w:rsidRPr="004D1109">
              <w:rPr>
                <w:sz w:val="20"/>
                <w:szCs w:val="20"/>
              </w:rPr>
              <w:t xml:space="preserve"> </w:t>
            </w:r>
            <w:r w:rsidRPr="004D1109">
              <w:rPr>
                <w:sz w:val="20"/>
                <w:szCs w:val="20"/>
              </w:rPr>
              <w:t xml:space="preserve">spouse, ex-spouse, de-facto spouse, child or step-child (whether natural or by adoption), parent, step-parent, grandparent, step-grandparent, uncle, aunt, niece, nephew, brother, sister, step-brother, step-sister or 1st cousin. </w:t>
            </w:r>
          </w:p>
        </w:tc>
      </w:tr>
      <w:tr w:rsidR="006E0481" w:rsidRPr="004D1109" w:rsidTr="00354256">
        <w:tc>
          <w:tcPr>
            <w:tcW w:w="1809" w:type="dxa"/>
          </w:tcPr>
          <w:p w:rsidR="006E0481" w:rsidRPr="004D1109" w:rsidRDefault="006E0481" w:rsidP="001F72D0">
            <w:pPr>
              <w:rPr>
                <w:b/>
                <w:sz w:val="20"/>
                <w:szCs w:val="20"/>
              </w:rPr>
            </w:pPr>
            <w:r w:rsidRPr="004D1109">
              <w:rPr>
                <w:b/>
                <w:sz w:val="20"/>
                <w:szCs w:val="20"/>
              </w:rPr>
              <w:t>Prize description</w:t>
            </w:r>
          </w:p>
        </w:tc>
        <w:tc>
          <w:tcPr>
            <w:tcW w:w="7433" w:type="dxa"/>
          </w:tcPr>
          <w:p w:rsidR="006E0481" w:rsidRPr="004D1109" w:rsidRDefault="00D84F49" w:rsidP="001F72D0">
            <w:pPr>
              <w:rPr>
                <w:sz w:val="20"/>
                <w:szCs w:val="20"/>
              </w:rPr>
            </w:pPr>
            <w:r w:rsidRPr="00E85757">
              <w:rPr>
                <w:b/>
                <w:sz w:val="20"/>
                <w:szCs w:val="20"/>
              </w:rPr>
              <w:t>Prize description</w:t>
            </w:r>
            <w:r w:rsidR="006E0481" w:rsidRPr="004D1109">
              <w:rPr>
                <w:sz w:val="20"/>
                <w:szCs w:val="20"/>
              </w:rPr>
              <w:t>:</w:t>
            </w:r>
            <w:r w:rsidR="00137A82">
              <w:rPr>
                <w:sz w:val="20"/>
                <w:szCs w:val="20"/>
              </w:rPr>
              <w:t xml:space="preserve"> Each winner will receive a general admission d</w:t>
            </w:r>
            <w:r w:rsidR="002123F1">
              <w:rPr>
                <w:sz w:val="20"/>
                <w:szCs w:val="20"/>
              </w:rPr>
              <w:t>ouble pass to the Hawthorn home game at UTas Stadium on April 29</w:t>
            </w:r>
            <w:r w:rsidR="002123F1" w:rsidRPr="002123F1">
              <w:rPr>
                <w:sz w:val="20"/>
                <w:szCs w:val="20"/>
                <w:vertAlign w:val="superscript"/>
              </w:rPr>
              <w:t>th</w:t>
            </w:r>
            <w:r w:rsidR="002123F1">
              <w:rPr>
                <w:sz w:val="20"/>
                <w:szCs w:val="20"/>
              </w:rPr>
              <w:t xml:space="preserve"> 2017</w:t>
            </w:r>
            <w:ins w:id="3" w:author="c.mcgregor" w:date="2017-04-11T11:48:00Z">
              <w:r w:rsidR="00137A82">
                <w:rPr>
                  <w:sz w:val="20"/>
                  <w:szCs w:val="20"/>
                </w:rPr>
                <w:t xml:space="preserve">. </w:t>
              </w:r>
            </w:ins>
          </w:p>
          <w:p w:rsidR="006E0481" w:rsidRPr="004D1109" w:rsidRDefault="00D84F49" w:rsidP="001F72D0">
            <w:pPr>
              <w:rPr>
                <w:sz w:val="20"/>
                <w:szCs w:val="20"/>
              </w:rPr>
            </w:pPr>
            <w:r w:rsidRPr="00E85757">
              <w:rPr>
                <w:b/>
                <w:sz w:val="20"/>
                <w:szCs w:val="20"/>
              </w:rPr>
              <w:t>Number of prizes / breakdown of prizes</w:t>
            </w:r>
            <w:r w:rsidR="006E0481" w:rsidRPr="004D1109">
              <w:rPr>
                <w:sz w:val="20"/>
                <w:szCs w:val="20"/>
              </w:rPr>
              <w:t xml:space="preserve">: </w:t>
            </w:r>
            <w:r w:rsidR="002123F1">
              <w:rPr>
                <w:sz w:val="20"/>
                <w:szCs w:val="20"/>
              </w:rPr>
              <w:t>10 double passes</w:t>
            </w:r>
            <w:r w:rsidR="00137A82">
              <w:rPr>
                <w:sz w:val="20"/>
                <w:szCs w:val="20"/>
              </w:rPr>
              <w:t xml:space="preserve"> to be won</w:t>
            </w:r>
          </w:p>
          <w:p w:rsidR="00137A82" w:rsidRDefault="00D84F49" w:rsidP="001F72D0">
            <w:pPr>
              <w:rPr>
                <w:ins w:id="4" w:author="c.mcgregor" w:date="2017-04-11T11:49:00Z"/>
                <w:b/>
                <w:sz w:val="20"/>
                <w:szCs w:val="20"/>
              </w:rPr>
            </w:pPr>
            <w:r w:rsidRPr="00E85757">
              <w:rPr>
                <w:b/>
                <w:sz w:val="20"/>
                <w:szCs w:val="20"/>
              </w:rPr>
              <w:t>Total value of prize(s):</w:t>
            </w:r>
            <w:r w:rsidR="00A85F4D" w:rsidRPr="004D1109">
              <w:rPr>
                <w:sz w:val="20"/>
                <w:szCs w:val="20"/>
              </w:rPr>
              <w:t xml:space="preserve"> </w:t>
            </w:r>
            <w:r w:rsidR="00137A82">
              <w:rPr>
                <w:sz w:val="20"/>
                <w:szCs w:val="20"/>
              </w:rPr>
              <w:t>$900 (10 passes with a value of $90 each)</w:t>
            </w:r>
          </w:p>
          <w:p w:rsidR="00137A82" w:rsidRPr="004D1109" w:rsidRDefault="00D84F49" w:rsidP="00137A82">
            <w:pPr>
              <w:rPr>
                <w:sz w:val="20"/>
                <w:szCs w:val="20"/>
              </w:rPr>
            </w:pPr>
            <w:r w:rsidRPr="00E85757">
              <w:rPr>
                <w:b/>
                <w:sz w:val="20"/>
                <w:szCs w:val="20"/>
              </w:rPr>
              <w:t>Breakdown of prize value:</w:t>
            </w:r>
            <w:r w:rsidR="006E0481" w:rsidRPr="004D1109">
              <w:rPr>
                <w:sz w:val="20"/>
                <w:szCs w:val="20"/>
              </w:rPr>
              <w:t xml:space="preserve"> </w:t>
            </w:r>
            <w:r w:rsidR="00137A82">
              <w:rPr>
                <w:sz w:val="20"/>
                <w:szCs w:val="20"/>
              </w:rPr>
              <w:t>Cost of general admission double pass = $90</w:t>
            </w:r>
          </w:p>
          <w:p w:rsidR="00472EE1" w:rsidRPr="004D1109" w:rsidRDefault="00D84F49" w:rsidP="00472EE1">
            <w:pPr>
              <w:rPr>
                <w:b/>
                <w:i/>
                <w:sz w:val="20"/>
                <w:szCs w:val="20"/>
              </w:rPr>
            </w:pPr>
            <w:r w:rsidRPr="00E85757">
              <w:rPr>
                <w:b/>
                <w:sz w:val="20"/>
                <w:szCs w:val="20"/>
              </w:rPr>
              <w:t>Excluded from the prize:</w:t>
            </w:r>
            <w:r w:rsidR="00472EE1" w:rsidRPr="004D1109">
              <w:rPr>
                <w:sz w:val="20"/>
                <w:szCs w:val="20"/>
              </w:rPr>
              <w:t xml:space="preserve"> </w:t>
            </w:r>
            <w:r w:rsidR="00B05026" w:rsidRPr="00B05026">
              <w:rPr>
                <w:sz w:val="20"/>
                <w:szCs w:val="20"/>
              </w:rPr>
              <w:t>T</w:t>
            </w:r>
            <w:r w:rsidR="00252A24" w:rsidRPr="00B05026">
              <w:rPr>
                <w:sz w:val="20"/>
                <w:szCs w:val="20"/>
              </w:rPr>
              <w:t xml:space="preserve">he prize does not include transport to the </w:t>
            </w:r>
            <w:r w:rsidR="00472EE1" w:rsidRPr="00B05026">
              <w:rPr>
                <w:sz w:val="20"/>
                <w:szCs w:val="20"/>
              </w:rPr>
              <w:t>event and the winner is responsible for their own transport.</w:t>
            </w:r>
          </w:p>
        </w:tc>
      </w:tr>
      <w:tr w:rsidR="006E0481" w:rsidRPr="004D1109" w:rsidTr="00354256">
        <w:tc>
          <w:tcPr>
            <w:tcW w:w="1809" w:type="dxa"/>
          </w:tcPr>
          <w:p w:rsidR="006E0481" w:rsidRPr="004D1109" w:rsidRDefault="006E0481" w:rsidP="001F72D0">
            <w:pPr>
              <w:rPr>
                <w:b/>
                <w:sz w:val="20"/>
                <w:szCs w:val="20"/>
              </w:rPr>
            </w:pPr>
            <w:r w:rsidRPr="004D1109">
              <w:rPr>
                <w:b/>
                <w:sz w:val="20"/>
                <w:szCs w:val="20"/>
              </w:rPr>
              <w:t>Type of promotion</w:t>
            </w:r>
          </w:p>
        </w:tc>
        <w:tc>
          <w:tcPr>
            <w:tcW w:w="7433" w:type="dxa"/>
          </w:tcPr>
          <w:p w:rsidR="006E0481" w:rsidRPr="004D1109" w:rsidRDefault="006E0481" w:rsidP="00B05026">
            <w:pPr>
              <w:rPr>
                <w:sz w:val="20"/>
                <w:szCs w:val="20"/>
              </w:rPr>
            </w:pPr>
            <w:r w:rsidRPr="004D1109">
              <w:rPr>
                <w:sz w:val="20"/>
                <w:szCs w:val="20"/>
              </w:rPr>
              <w:t xml:space="preserve">This promotion is a </w:t>
            </w:r>
            <w:r w:rsidRPr="00B05026">
              <w:rPr>
                <w:sz w:val="20"/>
                <w:szCs w:val="20"/>
              </w:rPr>
              <w:t>game of skill</w:t>
            </w:r>
            <w:r w:rsidR="00137A82">
              <w:rPr>
                <w:sz w:val="20"/>
                <w:szCs w:val="20"/>
              </w:rPr>
              <w:t xml:space="preserve">. </w:t>
            </w:r>
          </w:p>
        </w:tc>
      </w:tr>
      <w:tr w:rsidR="00125673" w:rsidRPr="004D1109" w:rsidTr="00354256">
        <w:tc>
          <w:tcPr>
            <w:tcW w:w="1809" w:type="dxa"/>
          </w:tcPr>
          <w:p w:rsidR="00125673" w:rsidRPr="004D1109" w:rsidRDefault="00125673" w:rsidP="001F72D0">
            <w:pPr>
              <w:rPr>
                <w:b/>
                <w:sz w:val="20"/>
                <w:szCs w:val="20"/>
              </w:rPr>
            </w:pPr>
            <w:r w:rsidRPr="004D1109">
              <w:rPr>
                <w:b/>
                <w:sz w:val="20"/>
                <w:szCs w:val="20"/>
              </w:rPr>
              <w:t>How to enter</w:t>
            </w:r>
          </w:p>
        </w:tc>
        <w:tc>
          <w:tcPr>
            <w:tcW w:w="7433" w:type="dxa"/>
          </w:tcPr>
          <w:p w:rsidR="009C3775" w:rsidRPr="00B05026" w:rsidRDefault="009C3775" w:rsidP="001F72D0">
            <w:pPr>
              <w:rPr>
                <w:sz w:val="20"/>
                <w:szCs w:val="20"/>
              </w:rPr>
            </w:pPr>
            <w:r w:rsidRPr="00B05026">
              <w:rPr>
                <w:sz w:val="20"/>
                <w:szCs w:val="20"/>
              </w:rPr>
              <w:t xml:space="preserve">To enter, participants must: </w:t>
            </w:r>
          </w:p>
          <w:p w:rsidR="009C3775" w:rsidRPr="00107404" w:rsidDel="00107404" w:rsidRDefault="009C3775" w:rsidP="009C3775">
            <w:pPr>
              <w:pStyle w:val="ListParagraph"/>
              <w:numPr>
                <w:ilvl w:val="0"/>
                <w:numId w:val="5"/>
              </w:numPr>
              <w:spacing w:after="200" w:line="276" w:lineRule="auto"/>
              <w:rPr>
                <w:del w:id="5" w:author="c.mcgregor" w:date="2017-04-11T12:31:00Z"/>
                <w:sz w:val="20"/>
                <w:szCs w:val="20"/>
              </w:rPr>
            </w:pPr>
            <w:r w:rsidRPr="00107404">
              <w:rPr>
                <w:sz w:val="20"/>
                <w:szCs w:val="20"/>
              </w:rPr>
              <w:t xml:space="preserve">Visit the </w:t>
            </w:r>
            <w:r w:rsidR="00B05026" w:rsidRPr="00107404">
              <w:rPr>
                <w:sz w:val="20"/>
                <w:szCs w:val="20"/>
              </w:rPr>
              <w:t>www.examiner</w:t>
            </w:r>
            <w:r w:rsidRPr="00107404">
              <w:rPr>
                <w:sz w:val="20"/>
                <w:szCs w:val="20"/>
              </w:rPr>
              <w:t xml:space="preserve">.com.au </w:t>
            </w:r>
            <w:r w:rsidR="00B05026" w:rsidRPr="00107404">
              <w:rPr>
                <w:sz w:val="20"/>
                <w:szCs w:val="20"/>
              </w:rPr>
              <w:t>or www.the</w:t>
            </w:r>
            <w:bookmarkStart w:id="6" w:name="_GoBack"/>
            <w:bookmarkEnd w:id="6"/>
            <w:r w:rsidR="00B05026" w:rsidRPr="00107404">
              <w:rPr>
                <w:sz w:val="20"/>
                <w:szCs w:val="20"/>
              </w:rPr>
              <w:t>advocate.com.au</w:t>
            </w:r>
            <w:r w:rsidR="00137A82" w:rsidRPr="00107404">
              <w:rPr>
                <w:sz w:val="20"/>
                <w:szCs w:val="20"/>
              </w:rPr>
              <w:t xml:space="preserve"> </w:t>
            </w:r>
            <w:r w:rsidRPr="00107404">
              <w:rPr>
                <w:sz w:val="20"/>
                <w:szCs w:val="20"/>
              </w:rPr>
              <w:t xml:space="preserve">website; </w:t>
            </w:r>
          </w:p>
          <w:p w:rsidR="009C3775" w:rsidRPr="00B05026" w:rsidRDefault="00B05026" w:rsidP="009C3775">
            <w:pPr>
              <w:pStyle w:val="ListParagraph"/>
              <w:numPr>
                <w:ilvl w:val="0"/>
                <w:numId w:val="5"/>
              </w:numPr>
              <w:rPr>
                <w:sz w:val="20"/>
                <w:szCs w:val="20"/>
              </w:rPr>
            </w:pPr>
            <w:r w:rsidRPr="00107404">
              <w:rPr>
                <w:sz w:val="20"/>
                <w:szCs w:val="20"/>
              </w:rPr>
              <w:t>Answer the competition questions</w:t>
            </w:r>
            <w:r w:rsidR="009C3775" w:rsidRPr="00107404">
              <w:rPr>
                <w:sz w:val="20"/>
                <w:szCs w:val="20"/>
              </w:rPr>
              <w:t xml:space="preserve">; </w:t>
            </w:r>
          </w:p>
          <w:p w:rsidR="00E85757" w:rsidRDefault="009C3775" w:rsidP="00E85757">
            <w:pPr>
              <w:pStyle w:val="ListParagraph"/>
              <w:numPr>
                <w:ilvl w:val="0"/>
                <w:numId w:val="5"/>
              </w:numPr>
              <w:rPr>
                <w:sz w:val="20"/>
                <w:szCs w:val="20"/>
              </w:rPr>
            </w:pPr>
            <w:r w:rsidRPr="00B05026">
              <w:rPr>
                <w:sz w:val="20"/>
                <w:szCs w:val="20"/>
              </w:rPr>
              <w:t>Complete their details including (but not limited to) name, address, phone number, email address</w:t>
            </w:r>
            <w:r w:rsidR="00137A82">
              <w:rPr>
                <w:sz w:val="20"/>
                <w:szCs w:val="20"/>
              </w:rPr>
              <w:t xml:space="preserve">; </w:t>
            </w:r>
          </w:p>
          <w:p w:rsidR="006848B2" w:rsidRPr="00E85757" w:rsidRDefault="00E43F79" w:rsidP="00E85757">
            <w:pPr>
              <w:pStyle w:val="ListParagraph"/>
              <w:numPr>
                <w:ilvl w:val="0"/>
                <w:numId w:val="5"/>
              </w:numPr>
              <w:rPr>
                <w:sz w:val="20"/>
                <w:szCs w:val="20"/>
              </w:rPr>
            </w:pPr>
            <w:r w:rsidRPr="00E85757">
              <w:rPr>
                <w:sz w:val="20"/>
                <w:szCs w:val="20"/>
              </w:rPr>
              <w:t>Entrants may enter as many times as they wish, however, only one prize per person will be allocated</w:t>
            </w:r>
            <w:r w:rsidR="00137A82" w:rsidRPr="00E85757">
              <w:rPr>
                <w:sz w:val="20"/>
                <w:szCs w:val="20"/>
              </w:rPr>
              <w:t xml:space="preserve">. </w:t>
            </w:r>
          </w:p>
        </w:tc>
      </w:tr>
      <w:tr w:rsidR="004D1109" w:rsidRPr="004D1109" w:rsidTr="00354256">
        <w:tc>
          <w:tcPr>
            <w:tcW w:w="1809" w:type="dxa"/>
          </w:tcPr>
          <w:p w:rsidR="00F5150D" w:rsidRPr="004D1109" w:rsidRDefault="00F5150D" w:rsidP="00F5150D">
            <w:pPr>
              <w:rPr>
                <w:b/>
                <w:sz w:val="20"/>
                <w:szCs w:val="20"/>
              </w:rPr>
            </w:pPr>
            <w:r w:rsidRPr="004D1109">
              <w:rPr>
                <w:b/>
                <w:sz w:val="20"/>
                <w:szCs w:val="20"/>
              </w:rPr>
              <w:t>Winner selection</w:t>
            </w:r>
          </w:p>
          <w:p w:rsidR="004D1109" w:rsidRPr="004D1109" w:rsidRDefault="004D1109" w:rsidP="00B05026">
            <w:pPr>
              <w:rPr>
                <w:b/>
                <w:sz w:val="20"/>
                <w:szCs w:val="20"/>
              </w:rPr>
            </w:pPr>
          </w:p>
        </w:tc>
        <w:tc>
          <w:tcPr>
            <w:tcW w:w="7433" w:type="dxa"/>
          </w:tcPr>
          <w:p w:rsidR="004D1109" w:rsidRDefault="004D1109" w:rsidP="004D1109">
            <w:pPr>
              <w:rPr>
                <w:sz w:val="20"/>
                <w:szCs w:val="20"/>
              </w:rPr>
            </w:pPr>
            <w:r w:rsidRPr="004D1109">
              <w:rPr>
                <w:sz w:val="20"/>
                <w:szCs w:val="20"/>
              </w:rPr>
              <w:t xml:space="preserve">This is a game of skill. </w:t>
            </w:r>
            <w:r w:rsidR="00137A82">
              <w:rPr>
                <w:sz w:val="20"/>
                <w:szCs w:val="20"/>
              </w:rPr>
              <w:t xml:space="preserve">The winners will be selected from those entrants who answer the questions correctly. </w:t>
            </w:r>
            <w:r w:rsidRPr="004D1109">
              <w:rPr>
                <w:sz w:val="20"/>
                <w:szCs w:val="20"/>
              </w:rPr>
              <w:t>The judging and selection of the winners will be conducted by judge(s) selected at the discretion of the Promoter</w:t>
            </w:r>
            <w:r w:rsidR="00DB5FE4">
              <w:rPr>
                <w:sz w:val="20"/>
                <w:szCs w:val="20"/>
              </w:rPr>
              <w:t xml:space="preserve">. The selection of the winners will take </w:t>
            </w:r>
            <w:r w:rsidR="00DB5FE4" w:rsidRPr="00137A82">
              <w:rPr>
                <w:sz w:val="20"/>
                <w:szCs w:val="20"/>
              </w:rPr>
              <w:t>place</w:t>
            </w:r>
            <w:r w:rsidRPr="00137A82">
              <w:rPr>
                <w:sz w:val="20"/>
                <w:szCs w:val="20"/>
              </w:rPr>
              <w:t xml:space="preserve"> </w:t>
            </w:r>
            <w:r w:rsidR="00B05026" w:rsidRPr="00137A82">
              <w:rPr>
                <w:sz w:val="20"/>
                <w:szCs w:val="20"/>
              </w:rPr>
              <w:t>The Examiner</w:t>
            </w:r>
            <w:r w:rsidRPr="00137A82">
              <w:rPr>
                <w:sz w:val="20"/>
                <w:szCs w:val="20"/>
              </w:rPr>
              <w:t xml:space="preserve">, at </w:t>
            </w:r>
            <w:r w:rsidR="00B05026" w:rsidRPr="00137A82">
              <w:rPr>
                <w:sz w:val="20"/>
                <w:szCs w:val="20"/>
              </w:rPr>
              <w:t>113 Cimitiere Street Launceston TAS 7250</w:t>
            </w:r>
            <w:r w:rsidRPr="00137A82">
              <w:rPr>
                <w:sz w:val="20"/>
                <w:szCs w:val="20"/>
              </w:rPr>
              <w:t xml:space="preserve"> at </w:t>
            </w:r>
            <w:r w:rsidR="00D84F49" w:rsidRPr="00E85757">
              <w:rPr>
                <w:sz w:val="20"/>
                <w:szCs w:val="20"/>
              </w:rPr>
              <w:t>2:30 pm AEST</w:t>
            </w:r>
            <w:r w:rsidRPr="00137A82">
              <w:rPr>
                <w:sz w:val="20"/>
                <w:szCs w:val="20"/>
              </w:rPr>
              <w:t xml:space="preserve"> on </w:t>
            </w:r>
            <w:r w:rsidR="00137A82" w:rsidRPr="00137A82">
              <w:rPr>
                <w:sz w:val="20"/>
                <w:szCs w:val="20"/>
              </w:rPr>
              <w:t>27 April 2017.</w:t>
            </w:r>
            <w:r w:rsidR="00137A82">
              <w:rPr>
                <w:sz w:val="20"/>
                <w:szCs w:val="20"/>
              </w:rPr>
              <w:t xml:space="preserve"> </w:t>
            </w:r>
            <w:r w:rsidRPr="004D1109">
              <w:rPr>
                <w:sz w:val="20"/>
                <w:szCs w:val="20"/>
              </w:rPr>
              <w:t xml:space="preserve"> </w:t>
            </w:r>
          </w:p>
          <w:p w:rsidR="004D1109" w:rsidRPr="004D1109" w:rsidRDefault="004D1109" w:rsidP="004D1109">
            <w:pPr>
              <w:rPr>
                <w:sz w:val="20"/>
                <w:szCs w:val="20"/>
              </w:rPr>
            </w:pPr>
          </w:p>
          <w:p w:rsidR="004D1109" w:rsidRDefault="004D1109" w:rsidP="004D1109">
            <w:pPr>
              <w:rPr>
                <w:sz w:val="20"/>
                <w:szCs w:val="20"/>
              </w:rPr>
            </w:pPr>
            <w:r w:rsidRPr="004D1109">
              <w:rPr>
                <w:sz w:val="20"/>
                <w:szCs w:val="20"/>
              </w:rPr>
              <w:t xml:space="preserve">The judge(s) will select the winning entry or entries from the valid entries received during the Promotional Period. The judge(s) may select additional reserve entries which </w:t>
            </w:r>
            <w:r w:rsidRPr="004D1109">
              <w:rPr>
                <w:sz w:val="20"/>
                <w:szCs w:val="20"/>
              </w:rPr>
              <w:lastRenderedPageBreak/>
              <w:t xml:space="preserve">they determine to be the next best, and record them in order, in case of an invalid entry, ineligible Entrant or a prize being rejected or not collected. </w:t>
            </w:r>
          </w:p>
          <w:p w:rsidR="004D1109" w:rsidRPr="004D1109" w:rsidRDefault="004D1109" w:rsidP="004D1109">
            <w:pPr>
              <w:rPr>
                <w:sz w:val="20"/>
                <w:szCs w:val="20"/>
              </w:rPr>
            </w:pPr>
          </w:p>
          <w:p w:rsidR="004D1109" w:rsidRDefault="004D1109" w:rsidP="004D1109">
            <w:pPr>
              <w:rPr>
                <w:sz w:val="20"/>
                <w:szCs w:val="20"/>
              </w:rPr>
            </w:pPr>
            <w:r w:rsidRPr="004D1109">
              <w:rPr>
                <w:sz w:val="20"/>
                <w:szCs w:val="20"/>
              </w:rPr>
              <w:t xml:space="preserve">Each entry will be judged at the sole discretion of the judge(s) </w:t>
            </w:r>
            <w:r w:rsidRPr="00137A82">
              <w:rPr>
                <w:sz w:val="20"/>
                <w:szCs w:val="20"/>
              </w:rPr>
              <w:t xml:space="preserve">based on </w:t>
            </w:r>
            <w:r w:rsidR="00D84F49" w:rsidRPr="00E85757">
              <w:rPr>
                <w:sz w:val="20"/>
                <w:szCs w:val="20"/>
              </w:rPr>
              <w:t xml:space="preserve">correctly answering on questions. </w:t>
            </w:r>
            <w:r w:rsidR="00D84F49">
              <w:rPr>
                <w:sz w:val="20"/>
                <w:szCs w:val="20"/>
              </w:rPr>
              <w:t>The judge(s) decision is final and the Promoter</w:t>
            </w:r>
            <w:r w:rsidRPr="004D1109">
              <w:rPr>
                <w:sz w:val="20"/>
                <w:szCs w:val="20"/>
              </w:rPr>
              <w:t xml:space="preserve"> will not enter into any correspondence regarding the result. </w:t>
            </w:r>
          </w:p>
          <w:p w:rsidR="004D1109" w:rsidRPr="004D1109" w:rsidRDefault="004D1109" w:rsidP="004D1109">
            <w:pPr>
              <w:rPr>
                <w:sz w:val="20"/>
                <w:szCs w:val="20"/>
              </w:rPr>
            </w:pPr>
          </w:p>
          <w:p w:rsidR="00137A82" w:rsidRPr="004D1109" w:rsidRDefault="004D1109" w:rsidP="00A03011">
            <w:pPr>
              <w:rPr>
                <w:sz w:val="20"/>
                <w:szCs w:val="20"/>
              </w:rPr>
            </w:pPr>
            <w:r w:rsidRPr="004D1109">
              <w:rPr>
                <w:sz w:val="20"/>
                <w:szCs w:val="20"/>
              </w:rPr>
              <w:t>All reasonable attempts will be made to contact the winners. If a prize remains unclaimed by a winner or unallocated for any reason by</w:t>
            </w:r>
            <w:r w:rsidR="00D67F54">
              <w:rPr>
                <w:sz w:val="20"/>
                <w:szCs w:val="20"/>
              </w:rPr>
              <w:t xml:space="preserve"> </w:t>
            </w:r>
            <w:r w:rsidR="00137A82">
              <w:rPr>
                <w:sz w:val="20"/>
                <w:szCs w:val="20"/>
              </w:rPr>
              <w:t>10am AEST on 28 April 2017</w:t>
            </w:r>
            <w:r w:rsidRPr="004D1109">
              <w:rPr>
                <w:sz w:val="20"/>
                <w:szCs w:val="20"/>
              </w:rPr>
              <w:t>, the prize will be forfeited and no cash or other alternative will be offered to that winner</w:t>
            </w:r>
            <w:r w:rsidR="00137A82">
              <w:rPr>
                <w:sz w:val="20"/>
                <w:szCs w:val="20"/>
              </w:rPr>
              <w:t xml:space="preserve">. </w:t>
            </w:r>
            <w:r w:rsidR="00137A82" w:rsidRPr="004D1109">
              <w:rPr>
                <w:sz w:val="20"/>
                <w:szCs w:val="20"/>
              </w:rPr>
              <w:t>Subject to any direction or requirem</w:t>
            </w:r>
            <w:r w:rsidR="00137A82">
              <w:rPr>
                <w:sz w:val="20"/>
                <w:szCs w:val="20"/>
              </w:rPr>
              <w:t>ent under State legislation, unclaimed</w:t>
            </w:r>
            <w:r w:rsidR="00137A82" w:rsidRPr="004D1109">
              <w:rPr>
                <w:sz w:val="20"/>
                <w:szCs w:val="20"/>
              </w:rPr>
              <w:t xml:space="preserve"> prize(s) will be reallocated to the entrant that has submitted the next best entry after the first selected winner(s) based on the judging criteria. The </w:t>
            </w:r>
            <w:r w:rsidR="00137A82">
              <w:rPr>
                <w:sz w:val="20"/>
                <w:szCs w:val="20"/>
              </w:rPr>
              <w:t xml:space="preserve">selection of the winner(s) of any </w:t>
            </w:r>
            <w:r w:rsidR="00137A82" w:rsidRPr="004D1109">
              <w:rPr>
                <w:sz w:val="20"/>
                <w:szCs w:val="20"/>
              </w:rPr>
              <w:t xml:space="preserve">unclaimed </w:t>
            </w:r>
            <w:r w:rsidR="00137A82">
              <w:rPr>
                <w:sz w:val="20"/>
                <w:szCs w:val="20"/>
              </w:rPr>
              <w:t xml:space="preserve">prize(s) </w:t>
            </w:r>
            <w:r w:rsidR="00137A82" w:rsidRPr="004D1109">
              <w:rPr>
                <w:sz w:val="20"/>
                <w:szCs w:val="20"/>
              </w:rPr>
              <w:t xml:space="preserve">will take place at the Promoter’s address at </w:t>
            </w:r>
            <w:proofErr w:type="spellStart"/>
            <w:r w:rsidR="00A03011" w:rsidRPr="00137A82">
              <w:rPr>
                <w:sz w:val="20"/>
                <w:szCs w:val="20"/>
              </w:rPr>
              <w:t>at</w:t>
            </w:r>
            <w:proofErr w:type="spellEnd"/>
            <w:r w:rsidR="00A03011" w:rsidRPr="00137A82">
              <w:rPr>
                <w:sz w:val="20"/>
                <w:szCs w:val="20"/>
              </w:rPr>
              <w:t xml:space="preserve"> 113 Cimitiere Street Launceston TAS 7250 at 2:30 pm AEST</w:t>
            </w:r>
            <w:r w:rsidR="00A03011">
              <w:rPr>
                <w:sz w:val="20"/>
                <w:szCs w:val="20"/>
              </w:rPr>
              <w:t xml:space="preserve"> on 28 April 2018.</w:t>
            </w:r>
          </w:p>
        </w:tc>
      </w:tr>
    </w:tbl>
    <w:p w:rsidR="00354256" w:rsidRPr="004D1109" w:rsidRDefault="001F72D0" w:rsidP="00354256">
      <w:pPr>
        <w:rPr>
          <w:b/>
          <w:sz w:val="20"/>
          <w:szCs w:val="20"/>
          <w:u w:val="single"/>
        </w:rPr>
      </w:pPr>
      <w:r w:rsidRPr="004D1109">
        <w:rPr>
          <w:b/>
          <w:sz w:val="20"/>
          <w:szCs w:val="20"/>
          <w:u w:val="single"/>
        </w:rPr>
        <w:lastRenderedPageBreak/>
        <w:t>Detailed</w:t>
      </w:r>
      <w:r w:rsidR="00A85F4D" w:rsidRPr="004D1109">
        <w:rPr>
          <w:b/>
          <w:sz w:val="20"/>
          <w:szCs w:val="20"/>
          <w:u w:val="single"/>
        </w:rPr>
        <w:t xml:space="preserve"> T</w:t>
      </w:r>
      <w:r w:rsidR="006E0481" w:rsidRPr="004D1109">
        <w:rPr>
          <w:b/>
          <w:sz w:val="20"/>
          <w:szCs w:val="20"/>
          <w:u w:val="single"/>
        </w:rPr>
        <w:t>erms:</w:t>
      </w:r>
    </w:p>
    <w:p w:rsidR="00357B55" w:rsidRPr="004D1109" w:rsidRDefault="00357B55" w:rsidP="00357B55">
      <w:pPr>
        <w:spacing w:after="0"/>
        <w:rPr>
          <w:b/>
          <w:sz w:val="20"/>
          <w:szCs w:val="20"/>
        </w:rPr>
      </w:pPr>
      <w:r w:rsidRPr="004D1109">
        <w:rPr>
          <w:b/>
          <w:sz w:val="20"/>
          <w:szCs w:val="20"/>
        </w:rPr>
        <w:t>Entry into the Promotion</w:t>
      </w:r>
    </w:p>
    <w:p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w:t>
      </w:r>
      <w:proofErr w:type="gramStart"/>
      <w:r w:rsidR="00ED0847" w:rsidRPr="004D1109">
        <w:rPr>
          <w:sz w:val="20"/>
          <w:szCs w:val="20"/>
        </w:rPr>
        <w:t>social</w:t>
      </w:r>
      <w:proofErr w:type="gramEnd"/>
      <w:r w:rsidR="00ED0847" w:rsidRPr="004D1109">
        <w:rPr>
          <w:sz w:val="20"/>
          <w:szCs w:val="20"/>
        </w:rPr>
        <w:t xml:space="preserve"> media platforms faulting or for any other reason. </w:t>
      </w:r>
    </w:p>
    <w:p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rsidR="00ED0847" w:rsidRPr="004D1109" w:rsidRDefault="004F47FE" w:rsidP="001F72D0">
      <w:pPr>
        <w:numPr>
          <w:ilvl w:val="0"/>
          <w:numId w:val="2"/>
        </w:numPr>
        <w:spacing w:after="0"/>
        <w:rPr>
          <w:sz w:val="20"/>
          <w:szCs w:val="20"/>
        </w:rPr>
      </w:pPr>
      <w:r w:rsidRPr="004D1109">
        <w:rPr>
          <w:sz w:val="20"/>
          <w:szCs w:val="20"/>
        </w:rPr>
        <w:lastRenderedPageBreak/>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357B55" w:rsidRPr="004D1109" w:rsidRDefault="00357B55" w:rsidP="00357B55">
      <w:pPr>
        <w:spacing w:after="0"/>
        <w:rPr>
          <w:b/>
          <w:sz w:val="20"/>
          <w:szCs w:val="20"/>
        </w:rPr>
      </w:pPr>
      <w:r w:rsidRPr="004D1109">
        <w:rPr>
          <w:b/>
          <w:sz w:val="20"/>
          <w:szCs w:val="20"/>
        </w:rPr>
        <w:t>Prize</w:t>
      </w:r>
    </w:p>
    <w:p w:rsidR="005A1FA4" w:rsidRPr="004D1109" w:rsidRDefault="005A1FA4" w:rsidP="001F72D0">
      <w:pPr>
        <w:numPr>
          <w:ilvl w:val="0"/>
          <w:numId w:val="2"/>
        </w:numPr>
        <w:spacing w:after="0"/>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rsidR="00670D1A" w:rsidRPr="004D1109" w:rsidRDefault="00BA70B0" w:rsidP="00BA70B0">
      <w:pPr>
        <w:numPr>
          <w:ilvl w:val="0"/>
          <w:numId w:val="2"/>
        </w:numPr>
        <w:spacing w:after="0"/>
        <w:rPr>
          <w:sz w:val="20"/>
          <w:szCs w:val="20"/>
        </w:rPr>
      </w:pPr>
      <w:r w:rsidRPr="004D1109">
        <w:rPr>
          <w:sz w:val="20"/>
          <w:szCs w:val="20"/>
        </w:rPr>
        <w:lastRenderedPageBreak/>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3161C8" w:rsidRDefault="003161C8" w:rsidP="00BA70B0">
      <w:pPr>
        <w:numPr>
          <w:ilvl w:val="0"/>
          <w:numId w:val="2"/>
        </w:numPr>
        <w:spacing w:after="0"/>
        <w:rPr>
          <w:sz w:val="20"/>
          <w:szCs w:val="20"/>
        </w:rPr>
      </w:pPr>
      <w:r>
        <w:rPr>
          <w:sz w:val="20"/>
          <w:szCs w:val="20"/>
        </w:rPr>
        <w:t>T</w:t>
      </w:r>
      <w:r w:rsidR="00DB5FE4" w:rsidRPr="003161C8">
        <w:rPr>
          <w:sz w:val="20"/>
          <w:szCs w:val="20"/>
        </w:rPr>
        <w:t>he Fairfax Group 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the Fairfax Group </w:t>
      </w:r>
      <w:r w:rsidRPr="004D1109">
        <w:rPr>
          <w:sz w:val="20"/>
          <w:szCs w:val="20"/>
        </w:rPr>
        <w:t>or by a third party service provider of the</w:t>
      </w:r>
      <w:r w:rsidR="00033549" w:rsidRPr="004D1109">
        <w:rPr>
          <w:sz w:val="20"/>
          <w:szCs w:val="20"/>
        </w:rPr>
        <w:t xml:space="preserve"> Fairfax Group</w:t>
      </w:r>
      <w:r w:rsidRPr="004D1109">
        <w:rPr>
          <w:sz w:val="20"/>
          <w:szCs w:val="20"/>
        </w:rPr>
        <w:t xml:space="preserve">. </w:t>
      </w:r>
    </w:p>
    <w:p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the Fairfax Group will collect and use personal information is set out in the Fairfax Group privacy policy which is located at http://www.fairfax.com.au/privacy.html. </w:t>
      </w:r>
    </w:p>
    <w:p w:rsidR="00BA70B0" w:rsidRPr="004D1109" w:rsidRDefault="001F72D0" w:rsidP="00BA70B0">
      <w:pPr>
        <w:numPr>
          <w:ilvl w:val="0"/>
          <w:numId w:val="2"/>
        </w:numPr>
        <w:spacing w:after="0"/>
        <w:rPr>
          <w:sz w:val="20"/>
          <w:szCs w:val="20"/>
        </w:rPr>
      </w:pPr>
      <w:r w:rsidRPr="004D1109">
        <w:rPr>
          <w:sz w:val="20"/>
          <w:szCs w:val="20"/>
        </w:rPr>
        <w:t xml:space="preserve">The </w:t>
      </w:r>
      <w:r w:rsidR="00BA70B0" w:rsidRPr="004D1109">
        <w:rPr>
          <w:sz w:val="20"/>
          <w:szCs w:val="20"/>
        </w:rPr>
        <w:t xml:space="preserve">Fairfax Group </w:t>
      </w:r>
      <w:r w:rsidRPr="004D1109">
        <w:rPr>
          <w:sz w:val="20"/>
          <w:szCs w:val="20"/>
        </w:rPr>
        <w:t>privacy policy co</w:t>
      </w:r>
      <w:r w:rsidR="00BA70B0" w:rsidRPr="004D1109">
        <w:rPr>
          <w:sz w:val="20"/>
          <w:szCs w:val="20"/>
        </w:rPr>
        <w:t>ntains information about how an</w:t>
      </w:r>
      <w:r w:rsidRPr="004D1109">
        <w:rPr>
          <w:sz w:val="20"/>
          <w:szCs w:val="20"/>
        </w:rPr>
        <w:t xml:space="preserve"> </w:t>
      </w:r>
      <w:r w:rsidR="00DB5FE4">
        <w:rPr>
          <w:sz w:val="20"/>
          <w:szCs w:val="20"/>
        </w:rPr>
        <w:t>E</w:t>
      </w:r>
      <w:r w:rsidRPr="004D1109">
        <w:rPr>
          <w:sz w:val="20"/>
          <w:szCs w:val="20"/>
        </w:rPr>
        <w:t xml:space="preserve">ntrant may access, update and seek correction of the personal information the </w:t>
      </w:r>
      <w:r w:rsidR="00BA70B0" w:rsidRPr="004D1109">
        <w:rPr>
          <w:sz w:val="20"/>
          <w:szCs w:val="20"/>
        </w:rPr>
        <w:t>Fairfax Group</w:t>
      </w:r>
      <w:r w:rsidRPr="004D1109">
        <w:rPr>
          <w:sz w:val="20"/>
          <w:szCs w:val="20"/>
        </w:rPr>
        <w:t xml:space="preserve"> holds</w:t>
      </w:r>
      <w:r w:rsidR="00DB5FE4">
        <w:rPr>
          <w:sz w:val="20"/>
          <w:szCs w:val="20"/>
        </w:rPr>
        <w:t xml:space="preserve"> about them and how an</w:t>
      </w:r>
      <w:r w:rsidRPr="004D1109">
        <w:rPr>
          <w:sz w:val="20"/>
          <w:szCs w:val="20"/>
        </w:rPr>
        <w:t xml:space="preserve"> </w:t>
      </w:r>
      <w:r w:rsidR="00DB5FE4">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the Fairfax Group</w:t>
      </w:r>
      <w:r w:rsidR="001F72D0" w:rsidRPr="004D1109">
        <w:rPr>
          <w:sz w:val="20"/>
          <w:szCs w:val="20"/>
        </w:rPr>
        <w:t xml:space="preserve"> may use any such marketing and editorial material without further reference or compensation to them.</w:t>
      </w:r>
    </w:p>
    <w:p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rsidR="00BB7DA2" w:rsidRPr="004D1109" w:rsidRDefault="00BB7DA2" w:rsidP="000464E4">
      <w:pPr>
        <w:spacing w:after="0"/>
        <w:rPr>
          <w:sz w:val="20"/>
          <w:szCs w:val="20"/>
        </w:rPr>
      </w:pPr>
      <w:r w:rsidRPr="004D1109">
        <w:rPr>
          <w:b/>
          <w:sz w:val="20"/>
          <w:szCs w:val="20"/>
        </w:rPr>
        <w:t>Intellectual property rights</w:t>
      </w:r>
    </w:p>
    <w:p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rsidR="007D7356" w:rsidRPr="004D1109" w:rsidRDefault="007D7356" w:rsidP="00551211">
      <w:pPr>
        <w:pStyle w:val="ListParagraph"/>
        <w:numPr>
          <w:ilvl w:val="2"/>
          <w:numId w:val="2"/>
        </w:numPr>
        <w:spacing w:after="0"/>
        <w:rPr>
          <w:sz w:val="20"/>
          <w:szCs w:val="20"/>
        </w:rPr>
      </w:pPr>
      <w:proofErr w:type="gramStart"/>
      <w:r w:rsidRPr="004D1109">
        <w:rPr>
          <w:sz w:val="20"/>
          <w:szCs w:val="20"/>
        </w:rPr>
        <w:t>before</w:t>
      </w:r>
      <w:proofErr w:type="gramEnd"/>
      <w:r w:rsidRPr="004D1109">
        <w:rPr>
          <w:sz w:val="20"/>
          <w:szCs w:val="20"/>
        </w:rPr>
        <w:t xml:space="preserv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rsidR="00551211" w:rsidRPr="004D1109" w:rsidRDefault="004F64D0" w:rsidP="00551211">
      <w:pPr>
        <w:pStyle w:val="ListParagraph"/>
        <w:numPr>
          <w:ilvl w:val="2"/>
          <w:numId w:val="2"/>
        </w:numPr>
        <w:spacing w:after="0"/>
        <w:rPr>
          <w:sz w:val="20"/>
          <w:szCs w:val="20"/>
        </w:rPr>
      </w:pPr>
      <w:proofErr w:type="gramStart"/>
      <w:r>
        <w:rPr>
          <w:sz w:val="20"/>
          <w:szCs w:val="20"/>
        </w:rPr>
        <w:t>each</w:t>
      </w:r>
      <w:proofErr w:type="gramEnd"/>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rsidR="00BB7DA2" w:rsidRPr="004D1109" w:rsidRDefault="00551211" w:rsidP="00551211">
      <w:pPr>
        <w:pStyle w:val="ListParagraph"/>
        <w:numPr>
          <w:ilvl w:val="2"/>
          <w:numId w:val="2"/>
        </w:numPr>
        <w:spacing w:after="0"/>
        <w:rPr>
          <w:sz w:val="20"/>
          <w:szCs w:val="20"/>
        </w:rPr>
      </w:pPr>
      <w:proofErr w:type="gramStart"/>
      <w:r w:rsidRPr="004D1109">
        <w:rPr>
          <w:sz w:val="20"/>
          <w:szCs w:val="20"/>
        </w:rPr>
        <w:lastRenderedPageBreak/>
        <w:t>the</w:t>
      </w:r>
      <w:proofErr w:type="gramEnd"/>
      <w:r w:rsidRPr="004D1109">
        <w:rPr>
          <w:sz w:val="20"/>
          <w:szCs w:val="20"/>
        </w:rPr>
        <w:t xml:space="preserv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the Fairfax Group to </w:t>
      </w:r>
      <w:r w:rsidR="00581183" w:rsidRPr="004D1109">
        <w:rPr>
          <w:sz w:val="20"/>
          <w:szCs w:val="20"/>
        </w:rPr>
        <w:t xml:space="preserve">use and </w:t>
      </w:r>
      <w:r w:rsidRPr="004D1109">
        <w:rPr>
          <w:sz w:val="20"/>
          <w:szCs w:val="20"/>
        </w:rPr>
        <w:t>reproduce any or all of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rsidR="00BB7DA2" w:rsidRPr="004D1109" w:rsidRDefault="004F64D0" w:rsidP="00E062EA">
      <w:pPr>
        <w:pStyle w:val="ListParagraph"/>
        <w:numPr>
          <w:ilvl w:val="2"/>
          <w:numId w:val="2"/>
        </w:numPr>
        <w:spacing w:after="0"/>
        <w:rPr>
          <w:sz w:val="20"/>
          <w:szCs w:val="20"/>
        </w:rPr>
      </w:pPr>
      <w:proofErr w:type="gramStart"/>
      <w:r>
        <w:rPr>
          <w:sz w:val="20"/>
          <w:szCs w:val="20"/>
        </w:rPr>
        <w:t>the</w:t>
      </w:r>
      <w:proofErr w:type="gramEnd"/>
      <w:r>
        <w:rPr>
          <w:sz w:val="20"/>
          <w:szCs w:val="20"/>
        </w:rPr>
        <w:t xml:space="preserve"> E</w:t>
      </w:r>
      <w:r w:rsidR="00E062EA" w:rsidRPr="004D1109">
        <w:rPr>
          <w:sz w:val="20"/>
          <w:szCs w:val="20"/>
        </w:rPr>
        <w:t>ntrant hereby consents to the Fairfax Group using their likeness, image and/</w:t>
      </w:r>
      <w:r>
        <w:rPr>
          <w:sz w:val="20"/>
          <w:szCs w:val="20"/>
        </w:rPr>
        <w:t>or voice in the event that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lied by the Fairfax Group. The E</w:t>
      </w:r>
      <w:r w:rsidR="00E062EA" w:rsidRPr="004D1109">
        <w:rPr>
          <w:sz w:val="20"/>
          <w:szCs w:val="20"/>
        </w:rPr>
        <w:t>ntrant will not be entitled to any remuneration for such use</w:t>
      </w:r>
      <w:r w:rsidR="00BB7DA2" w:rsidRPr="004D1109">
        <w:rPr>
          <w:sz w:val="20"/>
          <w:szCs w:val="20"/>
        </w:rPr>
        <w:t>.</w:t>
      </w:r>
    </w:p>
    <w:p w:rsidR="00C640DF" w:rsidRPr="004D1109" w:rsidRDefault="00C640DF" w:rsidP="00C640DF">
      <w:pPr>
        <w:spacing w:after="0"/>
        <w:ind w:left="284"/>
        <w:rPr>
          <w:b/>
          <w:sz w:val="20"/>
          <w:szCs w:val="20"/>
        </w:rPr>
      </w:pPr>
      <w:r w:rsidRPr="004D1109">
        <w:rPr>
          <w:b/>
          <w:sz w:val="20"/>
          <w:szCs w:val="20"/>
        </w:rPr>
        <w:t>Use of social media</w:t>
      </w:r>
    </w:p>
    <w:p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rsidR="00847C30" w:rsidRPr="004D1109" w:rsidRDefault="008865C6" w:rsidP="00BE726B">
      <w:pPr>
        <w:pStyle w:val="ListParagraph"/>
        <w:numPr>
          <w:ilvl w:val="2"/>
          <w:numId w:val="2"/>
        </w:numPr>
        <w:spacing w:after="0"/>
        <w:rPr>
          <w:sz w:val="20"/>
          <w:szCs w:val="20"/>
        </w:rPr>
      </w:pPr>
      <w:proofErr w:type="gramStart"/>
      <w:r w:rsidRPr="004D1109">
        <w:rPr>
          <w:rFonts w:eastAsia="Calibri" w:cs="Calibri"/>
          <w:sz w:val="20"/>
          <w:szCs w:val="20"/>
        </w:rPr>
        <w:t>the</w:t>
      </w:r>
      <w:proofErr w:type="gramEnd"/>
      <w:r w:rsidRPr="004D1109">
        <w:rPr>
          <w:rFonts w:eastAsia="Calibri" w:cs="Calibri"/>
          <w:sz w:val="20"/>
          <w:szCs w:val="20"/>
        </w:rPr>
        <w:t xml:space="preserv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rsidR="00BE726B" w:rsidRPr="004D1109" w:rsidRDefault="008865C6" w:rsidP="008865C6">
      <w:pPr>
        <w:pStyle w:val="ListParagraph"/>
        <w:numPr>
          <w:ilvl w:val="2"/>
          <w:numId w:val="2"/>
        </w:numPr>
        <w:spacing w:after="0"/>
        <w:rPr>
          <w:sz w:val="20"/>
          <w:szCs w:val="20"/>
        </w:rPr>
      </w:pPr>
      <w:proofErr w:type="gramStart"/>
      <w:r w:rsidRPr="004D1109">
        <w:rPr>
          <w:sz w:val="20"/>
          <w:szCs w:val="20"/>
        </w:rPr>
        <w:t>to</w:t>
      </w:r>
      <w:proofErr w:type="gramEnd"/>
      <w:r w:rsidRPr="004D1109">
        <w:rPr>
          <w:sz w:val="20"/>
          <w:szCs w:val="20"/>
        </w:rPr>
        <w:t xml:space="preserve"> the extent relevant to the Promotion, </w:t>
      </w:r>
      <w:r w:rsidR="004F64D0">
        <w:rPr>
          <w:rFonts w:eastAsia="Calibri" w:cs="Calibri"/>
          <w:sz w:val="20"/>
          <w:szCs w:val="20"/>
        </w:rPr>
        <w:t>Fairfax agrees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rsidR="006E0481" w:rsidRPr="004D1109" w:rsidRDefault="006E0481" w:rsidP="00354256">
      <w:pPr>
        <w:rPr>
          <w:b/>
          <w:sz w:val="20"/>
          <w:szCs w:val="20"/>
        </w:rPr>
      </w:pPr>
    </w:p>
    <w:p w:rsidR="00354256" w:rsidRPr="004D1109" w:rsidRDefault="00354256" w:rsidP="00354256">
      <w:pPr>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1E06759"/>
    <w:multiLevelType w:val="hybridMultilevel"/>
    <w:tmpl w:val="B7B6310A"/>
    <w:lvl w:ilvl="0" w:tplc="A0DA5538">
      <w:start w:val="1"/>
      <w:numFmt w:val="bullet"/>
      <w:lvlText w:val=""/>
      <w:lvlJc w:val="left"/>
      <w:pPr>
        <w:ind w:left="961" w:hanging="360"/>
      </w:pPr>
      <w:rPr>
        <w:rFonts w:ascii="Symbol" w:hAnsi="Symbol" w:hint="default"/>
        <w:color w:val="auto"/>
        <w:u w:val="none"/>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0"/>
  </w:num>
  <w:num w:numId="6">
    <w:abstractNumId w:val="7"/>
  </w:num>
  <w:num w:numId="7">
    <w:abstractNumId w:val="5"/>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D8"/>
    <w:rsid w:val="00033549"/>
    <w:rsid w:val="000363A2"/>
    <w:rsid w:val="000464E4"/>
    <w:rsid w:val="0005731F"/>
    <w:rsid w:val="000A521D"/>
    <w:rsid w:val="000E51BE"/>
    <w:rsid w:val="000F2084"/>
    <w:rsid w:val="00107404"/>
    <w:rsid w:val="00107B2D"/>
    <w:rsid w:val="00115F57"/>
    <w:rsid w:val="00125673"/>
    <w:rsid w:val="00137A82"/>
    <w:rsid w:val="001F72D0"/>
    <w:rsid w:val="002123F1"/>
    <w:rsid w:val="00215941"/>
    <w:rsid w:val="00226F4E"/>
    <w:rsid w:val="0023713D"/>
    <w:rsid w:val="00252A24"/>
    <w:rsid w:val="00277ABB"/>
    <w:rsid w:val="002B1349"/>
    <w:rsid w:val="002F0F4B"/>
    <w:rsid w:val="003161C8"/>
    <w:rsid w:val="00317670"/>
    <w:rsid w:val="00317E44"/>
    <w:rsid w:val="00324116"/>
    <w:rsid w:val="00332658"/>
    <w:rsid w:val="00352863"/>
    <w:rsid w:val="00352E00"/>
    <w:rsid w:val="00354256"/>
    <w:rsid w:val="00357B55"/>
    <w:rsid w:val="003646FF"/>
    <w:rsid w:val="003B230C"/>
    <w:rsid w:val="003C0F18"/>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848B2"/>
    <w:rsid w:val="006E0481"/>
    <w:rsid w:val="006F4809"/>
    <w:rsid w:val="007000D8"/>
    <w:rsid w:val="00765596"/>
    <w:rsid w:val="00782067"/>
    <w:rsid w:val="007A42D6"/>
    <w:rsid w:val="007A430F"/>
    <w:rsid w:val="007A4803"/>
    <w:rsid w:val="007A6673"/>
    <w:rsid w:val="007C4BFF"/>
    <w:rsid w:val="007D7356"/>
    <w:rsid w:val="007F6446"/>
    <w:rsid w:val="00833815"/>
    <w:rsid w:val="00847C30"/>
    <w:rsid w:val="008865C6"/>
    <w:rsid w:val="008A3A70"/>
    <w:rsid w:val="008D7079"/>
    <w:rsid w:val="009244EB"/>
    <w:rsid w:val="009869C7"/>
    <w:rsid w:val="009C3775"/>
    <w:rsid w:val="00A03011"/>
    <w:rsid w:val="00A50F33"/>
    <w:rsid w:val="00A85F4D"/>
    <w:rsid w:val="00A9413C"/>
    <w:rsid w:val="00AB5B3A"/>
    <w:rsid w:val="00AF3E2F"/>
    <w:rsid w:val="00B05026"/>
    <w:rsid w:val="00B070D4"/>
    <w:rsid w:val="00B3483E"/>
    <w:rsid w:val="00BA70B0"/>
    <w:rsid w:val="00BB4E0B"/>
    <w:rsid w:val="00BB7DA2"/>
    <w:rsid w:val="00BD4804"/>
    <w:rsid w:val="00BE726B"/>
    <w:rsid w:val="00C611D2"/>
    <w:rsid w:val="00C62830"/>
    <w:rsid w:val="00C640DF"/>
    <w:rsid w:val="00C9416B"/>
    <w:rsid w:val="00CC054E"/>
    <w:rsid w:val="00CC3301"/>
    <w:rsid w:val="00CE1550"/>
    <w:rsid w:val="00CF0895"/>
    <w:rsid w:val="00D67F54"/>
    <w:rsid w:val="00D84F49"/>
    <w:rsid w:val="00D95C11"/>
    <w:rsid w:val="00D96C4C"/>
    <w:rsid w:val="00DB5FE4"/>
    <w:rsid w:val="00E062EA"/>
    <w:rsid w:val="00E35D7F"/>
    <w:rsid w:val="00E43F79"/>
    <w:rsid w:val="00E45DB4"/>
    <w:rsid w:val="00E64E3D"/>
    <w:rsid w:val="00E81D19"/>
    <w:rsid w:val="00E85757"/>
    <w:rsid w:val="00E869D1"/>
    <w:rsid w:val="00E96202"/>
    <w:rsid w:val="00EB2D83"/>
    <w:rsid w:val="00ED0847"/>
    <w:rsid w:val="00F034B5"/>
    <w:rsid w:val="00F060A3"/>
    <w:rsid w:val="00F223CD"/>
    <w:rsid w:val="00F41185"/>
    <w:rsid w:val="00F5150D"/>
    <w:rsid w:val="00F575EA"/>
    <w:rsid w:val="00F86A36"/>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E1CC7-48D5-419D-9F43-55A4588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c.mcgregor</dc:creator>
  <cp:lastModifiedBy>Ashton Whiley</cp:lastModifiedBy>
  <cp:revision>2</cp:revision>
  <cp:lastPrinted>2017-03-06T22:50:00Z</cp:lastPrinted>
  <dcterms:created xsi:type="dcterms:W3CDTF">2017-04-11T03:01:00Z</dcterms:created>
  <dcterms:modified xsi:type="dcterms:W3CDTF">2017-04-11T03:01:00Z</dcterms:modified>
</cp:coreProperties>
</file>